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6" w:rsidRDefault="00B20EB6"/>
    <w:p w:rsidR="0002010F" w:rsidRDefault="0002010F"/>
    <w:p w:rsidR="00B20EB6" w:rsidRDefault="00BB3261">
      <w:r>
        <w:rPr>
          <w:noProof/>
          <w:lang w:val="es-ES" w:eastAsia="es-ES"/>
        </w:rPr>
        <mc:AlternateContent>
          <mc:Choice Requires="wps">
            <w:drawing>
              <wp:anchor distT="0" distB="0" distL="114300" distR="114300" simplePos="0" relativeHeight="251906048" behindDoc="0" locked="0" layoutInCell="1" allowOverlap="1">
                <wp:simplePos x="0" y="0"/>
                <wp:positionH relativeFrom="column">
                  <wp:posOffset>123190</wp:posOffset>
                </wp:positionH>
                <wp:positionV relativeFrom="paragraph">
                  <wp:posOffset>1346835</wp:posOffset>
                </wp:positionV>
                <wp:extent cx="3657600" cy="893445"/>
                <wp:effectExtent l="0" t="0" r="0" b="0"/>
                <wp:wrapNone/>
                <wp:docPr id="310"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893445"/>
                        </a:xfrm>
                        <a:prstGeom prst="rect">
                          <a:avLst/>
                        </a:prstGeom>
                        <a:noFill/>
                      </wps:spPr>
                      <wps:txbx>
                        <w:txbxContent>
                          <w:p w:rsidR="006C1883" w:rsidRPr="00370454" w:rsidRDefault="006C1883"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ins w:id="0" w:author="Utilisateur" w:date="2018-12-05T10:35:00Z">
                              <w:r>
                                <w:rPr>
                                  <w:rFonts w:asciiTheme="minorHAnsi" w:hAnsi="Calibri" w:cstheme="minorBidi"/>
                                  <w:b/>
                                  <w:bCs/>
                                  <w:color w:val="AAAAAA"/>
                                  <w:kern w:val="24"/>
                                  <w:sz w:val="18"/>
                                  <w:szCs w:val="18"/>
                                  <w:lang w:val="nl-BE"/>
                                </w:rPr>
                                <w:t xml:space="preserve"> </w:t>
                              </w:r>
                            </w:ins>
                            <w:r w:rsidRPr="00370454">
                              <w:rPr>
                                <w:rFonts w:asciiTheme="minorHAnsi" w:hAnsiTheme="minorHAnsi" w:cstheme="minorHAnsi"/>
                                <w:color w:val="AAAAAA"/>
                                <w:sz w:val="18"/>
                                <w:szCs w:val="18"/>
                                <w:lang w:val="nl-BE"/>
                              </w:rPr>
                              <w:t>gebeurt in onderling overleg</w:t>
                            </w:r>
                            <w:ins w:id="1"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en op tegenspraak</w:t>
                            </w:r>
                            <w:ins w:id="2"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tussen de twee partijen</w:t>
                            </w:r>
                            <w:ins w:id="3"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6C1883" w:rsidRPr="00370454" w:rsidRDefault="006C1883" w:rsidP="00B20EB6">
                            <w:pPr>
                              <w:pStyle w:val="NormalWeb"/>
                              <w:spacing w:before="0" w:beforeAutospacing="0" w:after="0" w:afterAutospacing="0" w:line="360" w:lineRule="auto"/>
                              <w:jc w:val="both"/>
                              <w:rPr>
                                <w:lang w:val="nl-BE"/>
                              </w:rPr>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7" o:spid="_x0000_s1026" type="#_x0000_t202" style="position:absolute;margin-left:9.7pt;margin-top:106.05pt;width:4in;height:70.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" filled="f" stroked="f">
                <v:path arrowok="t"/>
                <v:textbox>
                  <w:txbxContent>
                    <w:p w:rsidR="006C1883" w:rsidRPr="00370454" w:rsidRDefault="006C1883"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ins w:id="4" w:author="Utilisateur" w:date="2018-12-05T10:35:00Z">
                        <w:r>
                          <w:rPr>
                            <w:rFonts w:asciiTheme="minorHAnsi" w:hAnsi="Calibri" w:cstheme="minorBidi"/>
                            <w:b/>
                            <w:bCs/>
                            <w:color w:val="AAAAAA"/>
                            <w:kern w:val="24"/>
                            <w:sz w:val="18"/>
                            <w:szCs w:val="18"/>
                            <w:lang w:val="nl-BE"/>
                          </w:rPr>
                          <w:t xml:space="preserve"> </w:t>
                        </w:r>
                      </w:ins>
                      <w:r w:rsidRPr="00370454">
                        <w:rPr>
                          <w:rFonts w:asciiTheme="minorHAnsi" w:hAnsiTheme="minorHAnsi" w:cstheme="minorHAnsi"/>
                          <w:color w:val="AAAAAA"/>
                          <w:sz w:val="18"/>
                          <w:szCs w:val="18"/>
                          <w:lang w:val="nl-BE"/>
                        </w:rPr>
                        <w:t>gebeurt in onderling overleg</w:t>
                      </w:r>
                      <w:ins w:id="5"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en op tegenspraak</w:t>
                      </w:r>
                      <w:ins w:id="6"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tussen de twee partijen</w:t>
                      </w:r>
                      <w:ins w:id="7" w:author="Utilisateur" w:date="2018-12-05T10:35:00Z">
                        <w:r>
                          <w:rPr>
                            <w:rFonts w:asciiTheme="minorHAnsi" w:hAnsiTheme="minorHAnsi" w:cstheme="minorHAnsi"/>
                            <w:color w:val="AAAAAA"/>
                            <w:sz w:val="18"/>
                            <w:szCs w:val="18"/>
                            <w:lang w:val="nl-BE"/>
                          </w:rPr>
                          <w:t xml:space="preserve"> </w:t>
                        </w:r>
                      </w:ins>
                      <w:r w:rsidRPr="00370454">
                        <w:rPr>
                          <w:rFonts w:asciiTheme="minorHAnsi" w:hAnsiTheme="minorHAnsi" w:cstheme="minorHAnsi"/>
                          <w:color w:val="AAAAAA"/>
                          <w:sz w:val="18"/>
                          <w:szCs w:val="18"/>
                          <w:lang w:val="nl-BE"/>
                        </w:rPr>
                        <w:t>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6C1883" w:rsidRPr="00370454" w:rsidRDefault="006C1883" w:rsidP="00B20EB6">
                      <w:pPr>
                        <w:pStyle w:val="NormalWeb"/>
                        <w:spacing w:before="0" w:beforeAutospacing="0" w:after="0" w:afterAutospacing="0" w:line="360" w:lineRule="auto"/>
                        <w:jc w:val="both"/>
                        <w:rPr>
                          <w:lang w:val="nl-BE"/>
                        </w:rPr>
                      </w:pPr>
                    </w:p>
                  </w:txbxContent>
                </v:textbox>
              </v:shape>
            </w:pict>
          </mc:Fallback>
        </mc:AlternateContent>
      </w:r>
      <w:r>
        <w:rPr>
          <w:noProof/>
          <w:lang w:val="es-ES" w:eastAsia="es-ES"/>
        </w:rPr>
        <mc:AlternateContent>
          <mc:Choice Requires="wps">
            <w:drawing>
              <wp:anchor distT="4294967295" distB="4294967295" distL="114300" distR="114300" simplePos="0" relativeHeight="251983872" behindDoc="0" locked="0" layoutInCell="1" allowOverlap="1">
                <wp:simplePos x="0" y="0"/>
                <wp:positionH relativeFrom="column">
                  <wp:posOffset>1623060</wp:posOffset>
                </wp:positionH>
                <wp:positionV relativeFrom="paragraph">
                  <wp:posOffset>2187575</wp:posOffset>
                </wp:positionV>
                <wp:extent cx="2136775" cy="1905"/>
                <wp:effectExtent l="0" t="0" r="0" b="17145"/>
                <wp:wrapNone/>
                <wp:docPr id="379"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6775" cy="190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89A9D" id="Straight Connector 105" o:spid="_x0000_s1026" style="position:absolute;flip:x;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pt,172.25pt" to="296.0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74656" behindDoc="0" locked="0" layoutInCell="1" allowOverlap="1">
                <wp:simplePos x="0" y="0"/>
                <wp:positionH relativeFrom="column">
                  <wp:posOffset>123190</wp:posOffset>
                </wp:positionH>
                <wp:positionV relativeFrom="paragraph">
                  <wp:posOffset>2051050</wp:posOffset>
                </wp:positionV>
                <wp:extent cx="3657600" cy="277495"/>
                <wp:effectExtent l="0" t="0" r="0" b="0"/>
                <wp:wrapNone/>
                <wp:docPr id="37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6C1883" w:rsidRPr="009D7F4D"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 o:spid="_x0000_s1027" type="#_x0000_t202" style="position:absolute;margin-left:9.7pt;margin-top:161.5pt;width:4in;height:21.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" filled="f" stroked="f">
                <v:path arrowok="t"/>
                <v:textbox style="mso-fit-shape-to-text:t">
                  <w:txbxContent>
                    <w:p w:rsidR="006C1883" w:rsidRPr="009D7F4D"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v:textbox>
              </v:shape>
            </w:pict>
          </mc:Fallback>
        </mc:AlternateContent>
      </w:r>
      <w:r>
        <w:rPr>
          <w:noProof/>
          <w:lang w:val="es-ES" w:eastAsia="es-ES"/>
        </w:rPr>
        <mc:AlternateContent>
          <mc:Choice Requires="wps">
            <w:drawing>
              <wp:anchor distT="4294967295" distB="4294967295" distL="114300" distR="114300" simplePos="0" relativeHeight="251909120" behindDoc="0" locked="0" layoutInCell="1" allowOverlap="1">
                <wp:simplePos x="0" y="0"/>
                <wp:positionH relativeFrom="column">
                  <wp:posOffset>3528060</wp:posOffset>
                </wp:positionH>
                <wp:positionV relativeFrom="paragraph">
                  <wp:posOffset>3975100</wp:posOffset>
                </wp:positionV>
                <wp:extent cx="201295" cy="6350"/>
                <wp:effectExtent l="0" t="0" r="8255" b="12700"/>
                <wp:wrapNone/>
                <wp:docPr id="313"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295" cy="635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477F1" id="Straight Connector 117" o:spid="_x0000_s1026" style="position:absolute;flip:x;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pt,313pt" to="29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" strokecolor="#004392" strokeweight="1.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2042240" behindDoc="0" locked="0" layoutInCell="1" allowOverlap="1">
                <wp:simplePos x="0" y="0"/>
                <wp:positionH relativeFrom="column">
                  <wp:posOffset>3026410</wp:posOffset>
                </wp:positionH>
                <wp:positionV relativeFrom="paragraph">
                  <wp:posOffset>266699</wp:posOffset>
                </wp:positionV>
                <wp:extent cx="735965" cy="0"/>
                <wp:effectExtent l="0" t="0" r="6985" b="0"/>
                <wp:wrapNone/>
                <wp:docPr id="4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59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DEA8F2" id="Straight Connector 105" o:spid="_x0000_s1026" style="position:absolute;flip:x;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3pt,21pt" to="29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78752" behindDoc="0" locked="0" layoutInCell="1" allowOverlap="1">
                <wp:simplePos x="0" y="0"/>
                <wp:positionH relativeFrom="column">
                  <wp:posOffset>80010</wp:posOffset>
                </wp:positionH>
                <wp:positionV relativeFrom="paragraph">
                  <wp:posOffset>2552700</wp:posOffset>
                </wp:positionV>
                <wp:extent cx="1047750" cy="262255"/>
                <wp:effectExtent l="0" t="0" r="0" b="0"/>
                <wp:wrapNone/>
                <wp:docPr id="37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 </w:t>
                            </w:r>
                            <w:r>
                              <w:rPr>
                                <w:rFonts w:asciiTheme="minorHAnsi" w:hAnsi="Calibri" w:cstheme="minorBidi"/>
                                <w:color w:val="000000" w:themeColor="text1"/>
                                <w:kern w:val="24"/>
                                <w:sz w:val="22"/>
                                <w:szCs w:val="2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3" o:spid="_x0000_s1028" type="#_x0000_t202" style="position:absolute;margin-left:6.3pt;margin-top:201pt;width:82.5pt;height:2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 </w:t>
                      </w:r>
                      <w:r>
                        <w:rPr>
                          <w:rFonts w:asciiTheme="minorHAnsi" w:hAnsi="Calibri" w:cstheme="minorBidi"/>
                          <w:color w:val="000000" w:themeColor="text1"/>
                          <w:kern w:val="24"/>
                          <w:sz w:val="22"/>
                          <w:szCs w:val="22"/>
                        </w:rPr>
                        <w:t>:</w:t>
                      </w:r>
                    </w:p>
                  </w:txbxContent>
                </v:textbox>
              </v:shape>
            </w:pict>
          </mc:Fallback>
        </mc:AlternateContent>
      </w:r>
      <w:r>
        <w:rPr>
          <w:noProof/>
          <w:lang w:val="es-ES" w:eastAsia="es-ES"/>
        </w:rPr>
        <mc:AlternateContent>
          <mc:Choice Requires="wps">
            <w:drawing>
              <wp:anchor distT="0" distB="0" distL="114300" distR="114300" simplePos="0" relativeHeight="251979776" behindDoc="0" locked="0" layoutInCell="1" allowOverlap="1">
                <wp:simplePos x="0" y="0"/>
                <wp:positionH relativeFrom="column">
                  <wp:posOffset>1146810</wp:posOffset>
                </wp:positionH>
                <wp:positionV relativeFrom="paragraph">
                  <wp:posOffset>2552700</wp:posOffset>
                </wp:positionV>
                <wp:extent cx="825500" cy="262255"/>
                <wp:effectExtent l="0" t="0" r="0" b="0"/>
                <wp:wrapNone/>
                <wp:docPr id="37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4" o:spid="_x0000_s1029" type="#_x0000_t202" style="position:absolute;margin-left:90.3pt;margin-top:201pt;width:65pt;height:2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v:textbox>
              </v:shape>
            </w:pict>
          </mc:Fallback>
        </mc:AlternateContent>
      </w:r>
      <w:r>
        <w:rPr>
          <w:noProof/>
          <w:lang w:val="es-ES" w:eastAsia="es-ES"/>
        </w:rPr>
        <mc:AlternateContent>
          <mc:Choice Requires="wps">
            <w:drawing>
              <wp:anchor distT="0" distB="0" distL="114300" distR="114300" simplePos="0" relativeHeight="251980800" behindDoc="0" locked="0" layoutInCell="1" allowOverlap="1">
                <wp:simplePos x="0" y="0"/>
                <wp:positionH relativeFrom="column">
                  <wp:posOffset>1928495</wp:posOffset>
                </wp:positionH>
                <wp:positionV relativeFrom="paragraph">
                  <wp:posOffset>2581275</wp:posOffset>
                </wp:positionV>
                <wp:extent cx="1600200" cy="262255"/>
                <wp:effectExtent l="0" t="0" r="0" b="0"/>
                <wp:wrapNone/>
                <wp:docPr id="37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5" o:spid="_x0000_s1030" type="#_x0000_t202" style="position:absolute;margin-left:151.85pt;margin-top:203.25pt;width:126pt;height:2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 xml:space="preserve"> :</w:t>
                      </w:r>
                    </w:p>
                  </w:txbxContent>
                </v:textbox>
              </v:shape>
            </w:pict>
          </mc:Fallback>
        </mc:AlternateContent>
      </w:r>
      <w:r>
        <w:rPr>
          <w:noProof/>
          <w:lang w:val="es-ES" w:eastAsia="es-ES"/>
        </w:rPr>
        <mc:AlternateContent>
          <mc:Choice Requires="wps">
            <w:drawing>
              <wp:anchor distT="0" distB="0" distL="114300" distR="114300" simplePos="0" relativeHeight="251981824" behindDoc="0" locked="0" layoutInCell="1" allowOverlap="1">
                <wp:simplePos x="0" y="0"/>
                <wp:positionH relativeFrom="column">
                  <wp:posOffset>3101340</wp:posOffset>
                </wp:positionH>
                <wp:positionV relativeFrom="paragraph">
                  <wp:posOffset>2568575</wp:posOffset>
                </wp:positionV>
                <wp:extent cx="990600" cy="262255"/>
                <wp:effectExtent l="0" t="0" r="0" b="0"/>
                <wp:wrapNone/>
                <wp:docPr id="37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6" o:spid="_x0000_s1031" type="#_x0000_t202" style="position:absolute;margin-left:244.2pt;margin-top:202.25pt;width:78pt;height:20.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w:t>
                      </w:r>
                    </w:p>
                  </w:txbxContent>
                </v:textbox>
              </v:shape>
            </w:pict>
          </mc:Fallback>
        </mc:AlternateContent>
      </w:r>
      <w:r>
        <w:rPr>
          <w:noProof/>
          <w:lang w:val="es-ES" w:eastAsia="es-ES"/>
        </w:rPr>
        <mc:AlternateContent>
          <mc:Choice Requires="wps">
            <w:drawing>
              <wp:anchor distT="0" distB="0" distL="114300" distR="114300" simplePos="0" relativeHeight="251916288" behindDoc="0" locked="0" layoutInCell="1" allowOverlap="1">
                <wp:simplePos x="0" y="0"/>
                <wp:positionH relativeFrom="column">
                  <wp:posOffset>1572895</wp:posOffset>
                </wp:positionH>
                <wp:positionV relativeFrom="paragraph">
                  <wp:posOffset>6590665</wp:posOffset>
                </wp:positionV>
                <wp:extent cx="533400" cy="262255"/>
                <wp:effectExtent l="0" t="0" r="0" b="0"/>
                <wp:wrapNone/>
                <wp:docPr id="320"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24" o:spid="_x0000_s1032" type="#_x0000_t202" style="position:absolute;margin-left:123.85pt;margin-top:518.95pt;width:42pt;height:20.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Pr>
          <w:noProof/>
          <w:lang w:val="es-ES" w:eastAsia="es-ES"/>
        </w:rPr>
        <mc:AlternateContent>
          <mc:Choice Requires="wps">
            <w:drawing>
              <wp:anchor distT="0" distB="0" distL="114300" distR="114300" simplePos="0" relativeHeight="251913216" behindDoc="0" locked="0" layoutInCell="1" allowOverlap="1">
                <wp:simplePos x="0" y="0"/>
                <wp:positionH relativeFrom="column">
                  <wp:posOffset>1092200</wp:posOffset>
                </wp:positionH>
                <wp:positionV relativeFrom="paragraph">
                  <wp:posOffset>6660515</wp:posOffset>
                </wp:positionV>
                <wp:extent cx="107950" cy="107950"/>
                <wp:effectExtent l="0" t="0" r="6350" b="6350"/>
                <wp:wrapNone/>
                <wp:docPr id="31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89B98DE" id="Rectangle 119" o:spid="_x0000_s1026" style="position:absolute;margin-left:86pt;margin-top:524.45pt;width:8.5pt;height: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14240" behindDoc="0" locked="0" layoutInCell="1" allowOverlap="1">
                <wp:simplePos x="0" y="0"/>
                <wp:positionH relativeFrom="column">
                  <wp:posOffset>1140460</wp:posOffset>
                </wp:positionH>
                <wp:positionV relativeFrom="paragraph">
                  <wp:posOffset>6588760</wp:posOffset>
                </wp:positionV>
                <wp:extent cx="438150" cy="262255"/>
                <wp:effectExtent l="0" t="0" r="0" b="0"/>
                <wp:wrapNone/>
                <wp:docPr id="318"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21" o:spid="_x0000_s1033" type="#_x0000_t202" style="position:absolute;margin-left:89.8pt;margin-top:518.8pt;width:34.5pt;height:2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v:textbox>
              </v:shape>
            </w:pict>
          </mc:Fallback>
        </mc:AlternateContent>
      </w:r>
      <w:r>
        <w:rPr>
          <w:noProof/>
          <w:lang w:val="es-ES" w:eastAsia="es-ES"/>
        </w:rPr>
        <mc:AlternateContent>
          <mc:Choice Requires="wps">
            <w:drawing>
              <wp:anchor distT="0" distB="0" distL="114300" distR="114300" simplePos="0" relativeHeight="251915264" behindDoc="0" locked="0" layoutInCell="1" allowOverlap="1">
                <wp:simplePos x="0" y="0"/>
                <wp:positionH relativeFrom="column">
                  <wp:posOffset>1517650</wp:posOffset>
                </wp:positionH>
                <wp:positionV relativeFrom="paragraph">
                  <wp:posOffset>6666865</wp:posOffset>
                </wp:positionV>
                <wp:extent cx="107950" cy="107950"/>
                <wp:effectExtent l="0" t="0" r="6350" b="6350"/>
                <wp:wrapNone/>
                <wp:docPr id="3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D6493E4" id="Rectangle 123" o:spid="_x0000_s1026" style="position:absolute;margin-left:119.5pt;margin-top:524.95pt;width:8.5pt;height: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17312" behindDoc="0" locked="0" layoutInCell="1" allowOverlap="1">
                <wp:simplePos x="0" y="0"/>
                <wp:positionH relativeFrom="column">
                  <wp:posOffset>2095500</wp:posOffset>
                </wp:positionH>
                <wp:positionV relativeFrom="paragraph">
                  <wp:posOffset>6666865</wp:posOffset>
                </wp:positionV>
                <wp:extent cx="107950" cy="107950"/>
                <wp:effectExtent l="0" t="0" r="6350" b="6350"/>
                <wp:wrapNone/>
                <wp:docPr id="3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77A2106" id="Rectangle 125" o:spid="_x0000_s1026" style="position:absolute;margin-left:165pt;margin-top:524.95pt;width:8.5pt;height: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18336" behindDoc="0" locked="0" layoutInCell="1" allowOverlap="1">
                <wp:simplePos x="0" y="0"/>
                <wp:positionH relativeFrom="column">
                  <wp:posOffset>2150745</wp:posOffset>
                </wp:positionH>
                <wp:positionV relativeFrom="paragraph">
                  <wp:posOffset>6590665</wp:posOffset>
                </wp:positionV>
                <wp:extent cx="609600" cy="262255"/>
                <wp:effectExtent l="0" t="0" r="0" b="0"/>
                <wp:wrapNone/>
                <wp:docPr id="32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26" o:spid="_x0000_s1034" type="#_x0000_t202" style="position:absolute;margin-left:169.35pt;margin-top:518.95pt;width:48pt;height:2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" filled="f" stroked="f">
                <v:path arrowok="t"/>
                <v:textbox style="mso-fit-shape-to-text:t">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Pr>
          <w:noProof/>
          <w:lang w:val="es-ES" w:eastAsia="es-ES"/>
        </w:rPr>
        <mc:AlternateContent>
          <mc:Choice Requires="wps">
            <w:drawing>
              <wp:anchor distT="0" distB="0" distL="114300" distR="114300" simplePos="0" relativeHeight="251952128" behindDoc="0" locked="0" layoutInCell="1" allowOverlap="1">
                <wp:simplePos x="0" y="0"/>
                <wp:positionH relativeFrom="column">
                  <wp:posOffset>4163060</wp:posOffset>
                </wp:positionH>
                <wp:positionV relativeFrom="paragraph">
                  <wp:posOffset>5839460</wp:posOffset>
                </wp:positionV>
                <wp:extent cx="882650" cy="246380"/>
                <wp:effectExtent l="0" t="0" r="0" b="0"/>
                <wp:wrapNone/>
                <wp:docPr id="352"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246380"/>
                        </a:xfrm>
                        <a:prstGeom prst="rect">
                          <a:avLst/>
                        </a:prstGeom>
                        <a:noFill/>
                      </wps:spPr>
                      <wps:txbx>
                        <w:txbxContent>
                          <w:p w:rsidR="006C1883" w:rsidRPr="00D62546"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65" o:spid="_x0000_s1035" type="#_x0000_t202" style="position:absolute;margin-left:327.8pt;margin-top:459.8pt;width:69.5pt;height:19.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" filled="f" stroked="f">
                <v:path arrowok="t"/>
                <v:textbox style="mso-fit-shape-to-text:t">
                  <w:txbxContent>
                    <w:p w:rsidR="006C1883" w:rsidRPr="00D62546"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Pr>
          <w:noProof/>
          <w:lang w:val="es-ES" w:eastAsia="es-ES"/>
        </w:rPr>
        <mc:AlternateContent>
          <mc:Choice Requires="wps">
            <w:drawing>
              <wp:anchor distT="0" distB="0" distL="114300" distR="114300" simplePos="0" relativeHeight="251900928" behindDoc="0" locked="0" layoutInCell="1" allowOverlap="1">
                <wp:simplePos x="0" y="0"/>
                <wp:positionH relativeFrom="column">
                  <wp:posOffset>918210</wp:posOffset>
                </wp:positionH>
                <wp:positionV relativeFrom="paragraph">
                  <wp:posOffset>4080510</wp:posOffset>
                </wp:positionV>
                <wp:extent cx="457200" cy="461645"/>
                <wp:effectExtent l="0" t="0" r="0" b="0"/>
                <wp:wrapNone/>
                <wp:docPr id="30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61645"/>
                        </a:xfrm>
                        <a:prstGeom prst="rect">
                          <a:avLst/>
                        </a:prstGeom>
                        <a:noFill/>
                      </wps:spPr>
                      <wps:txbx>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35" o:spid="_x0000_s1036" type="#_x0000_t202" style="position:absolute;margin-left:72.3pt;margin-top:321.3pt;width:36pt;height:36.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" filled="f" stroked="f">
                <v:path arrowok="t"/>
                <v:textbox>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Dhr.</w:t>
                      </w:r>
                    </w:p>
                  </w:txbxContent>
                </v:textbox>
              </v:shape>
            </w:pict>
          </mc:Fallback>
        </mc:AlternateContent>
      </w:r>
      <w:r>
        <w:rPr>
          <w:noProof/>
          <w:lang w:val="es-ES" w:eastAsia="es-ES"/>
        </w:rPr>
        <mc:AlternateContent>
          <mc:Choice Requires="wps">
            <w:drawing>
              <wp:anchor distT="0" distB="0" distL="114300" distR="114300" simplePos="0" relativeHeight="251901952" behindDoc="0" locked="0" layoutInCell="1" allowOverlap="1">
                <wp:simplePos x="0" y="0"/>
                <wp:positionH relativeFrom="column">
                  <wp:posOffset>1316990</wp:posOffset>
                </wp:positionH>
                <wp:positionV relativeFrom="paragraph">
                  <wp:posOffset>4156710</wp:posOffset>
                </wp:positionV>
                <wp:extent cx="107950" cy="107950"/>
                <wp:effectExtent l="0" t="0" r="6350" b="6350"/>
                <wp:wrapNone/>
                <wp:docPr id="30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7D86478" id="Rectangle 36" o:spid="_x0000_s1026" style="position:absolute;margin-left:103.7pt;margin-top:327.3pt;width:8.5pt;height: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897856" behindDoc="0" locked="0" layoutInCell="1" allowOverlap="1">
                <wp:simplePos x="0" y="0"/>
                <wp:positionH relativeFrom="column">
                  <wp:posOffset>-50165</wp:posOffset>
                </wp:positionH>
                <wp:positionV relativeFrom="paragraph">
                  <wp:posOffset>22225</wp:posOffset>
                </wp:positionV>
                <wp:extent cx="4822190" cy="556260"/>
                <wp:effectExtent l="0" t="0" r="0" b="0"/>
                <wp:wrapNone/>
                <wp:docPr id="30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2190" cy="556260"/>
                        </a:xfrm>
                        <a:prstGeom prst="rect">
                          <a:avLst/>
                        </a:prstGeom>
                        <a:noFill/>
                      </wps:spPr>
                      <wps:txbx>
                        <w:txbxContent>
                          <w:p w:rsidR="006C1883" w:rsidRDefault="006C1883" w:rsidP="00B20EB6">
                            <w:pPr>
                              <w:pStyle w:val="NormalWeb"/>
                              <w:spacing w:before="0" w:beforeAutospacing="0" w:after="0" w:afterAutospacing="0"/>
                            </w:pPr>
                            <w:r>
                              <w:rPr>
                                <w:rFonts w:asciiTheme="majorHAnsi" w:hAnsi="Calibri Light" w:cstheme="minorBidi"/>
                                <w:b/>
                                <w:bCs/>
                                <w:color w:val="004392"/>
                                <w:kern w:val="24"/>
                                <w:sz w:val="40"/>
                                <w:szCs w:val="40"/>
                              </w:rPr>
                              <w:t xml:space="preserve">PLAATSBESCHRIJVING </w:t>
                            </w:r>
                            <w:r w:rsidRPr="006C1883">
                              <w:rPr>
                                <w:rFonts w:asciiTheme="majorHAnsi" w:hAnsi="Calibri Light" w:cstheme="minorBidi"/>
                                <w:bCs/>
                                <w:color w:val="004392"/>
                                <w:kern w:val="24"/>
                                <w:sz w:val="40"/>
                                <w:szCs w:val="40"/>
                                <w:rPrChange w:id="8" w:author="Utilisateur" w:date="2018-12-05T10:36:00Z">
                                  <w:rPr>
                                    <w:rFonts w:asciiTheme="majorHAnsi" w:hAnsi="Calibri Light" w:cstheme="minorBidi"/>
                                    <w:b/>
                                    <w:bCs/>
                                    <w:color w:val="004392"/>
                                    <w:kern w:val="24"/>
                                    <w:sz w:val="40"/>
                                    <w:szCs w:val="40"/>
                                  </w:rPr>
                                </w:rPrChange>
                              </w:rPr>
                              <w:t>België</w:t>
                            </w:r>
                          </w:p>
                          <w:p w:rsidR="006C1883" w:rsidRDefault="006C1883"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3" o:spid="_x0000_s1037" type="#_x0000_t202" style="position:absolute;margin-left:-3.95pt;margin-top:1.75pt;width:379.7pt;height:43.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" filled="f" stroked="f">
                <v:path arrowok="t"/>
                <v:textbox style="mso-fit-shape-to-text:t">
                  <w:txbxContent>
                    <w:p w:rsidR="006C1883" w:rsidRDefault="006C1883" w:rsidP="00B20EB6">
                      <w:pPr>
                        <w:pStyle w:val="NormalWeb"/>
                        <w:spacing w:before="0" w:beforeAutospacing="0" w:after="0" w:afterAutospacing="0"/>
                      </w:pPr>
                      <w:r>
                        <w:rPr>
                          <w:rFonts w:asciiTheme="majorHAnsi" w:hAnsi="Calibri Light" w:cstheme="minorBidi"/>
                          <w:b/>
                          <w:bCs/>
                          <w:color w:val="004392"/>
                          <w:kern w:val="24"/>
                          <w:sz w:val="40"/>
                          <w:szCs w:val="40"/>
                        </w:rPr>
                        <w:t xml:space="preserve">PLAATSBESCHRIJVING </w:t>
                      </w:r>
                      <w:r w:rsidRPr="006C1883">
                        <w:rPr>
                          <w:rFonts w:asciiTheme="majorHAnsi" w:hAnsi="Calibri Light" w:cstheme="minorBidi"/>
                          <w:bCs/>
                          <w:color w:val="004392"/>
                          <w:kern w:val="24"/>
                          <w:sz w:val="40"/>
                          <w:szCs w:val="40"/>
                          <w:rPrChange w:id="9" w:author="Utilisateur" w:date="2018-12-05T10:36:00Z">
                            <w:rPr>
                              <w:rFonts w:asciiTheme="majorHAnsi" w:hAnsi="Calibri Light" w:cstheme="minorBidi"/>
                              <w:b/>
                              <w:bCs/>
                              <w:color w:val="004392"/>
                              <w:kern w:val="24"/>
                              <w:sz w:val="40"/>
                              <w:szCs w:val="40"/>
                            </w:rPr>
                          </w:rPrChange>
                        </w:rPr>
                        <w:t>België</w:t>
                      </w:r>
                    </w:p>
                    <w:p w:rsidR="006C1883" w:rsidRDefault="006C1883"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v:textbox>
              </v:shape>
            </w:pict>
          </mc:Fallback>
        </mc:AlternateContent>
      </w:r>
      <w:r>
        <w:rPr>
          <w:noProof/>
          <w:lang w:val="es-ES" w:eastAsia="es-ES"/>
        </w:rPr>
        <mc:AlternateContent>
          <mc:Choice Requires="wps">
            <w:drawing>
              <wp:anchor distT="0" distB="0" distL="114300" distR="114300" simplePos="0" relativeHeight="251986944" behindDoc="0" locked="0" layoutInCell="1" allowOverlap="1">
                <wp:simplePos x="0" y="0"/>
                <wp:positionH relativeFrom="column">
                  <wp:posOffset>123190</wp:posOffset>
                </wp:positionH>
                <wp:positionV relativeFrom="paragraph">
                  <wp:posOffset>664210</wp:posOffset>
                </wp:positionV>
                <wp:extent cx="2272030" cy="277495"/>
                <wp:effectExtent l="0" t="0" r="0" b="0"/>
                <wp:wrapNone/>
                <wp:docPr id="3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rPr>
                              <w:t>Datum intrek</w:t>
                            </w:r>
                            <w:del w:id="10" w:author="Utilisateur" w:date="2018-12-05T10:45:00Z">
                              <w:r w:rsidDel="00BB3261">
                                <w:rPr>
                                  <w:rFonts w:asciiTheme="minorHAnsi" w:hAnsi="Calibri" w:cstheme="minorBidi"/>
                                  <w:b/>
                                  <w:bCs/>
                                  <w:color w:val="000000" w:themeColor="text1"/>
                                  <w:kern w:val="24"/>
                                </w:rPr>
                                <w:delText xml:space="preserve"> </w:delText>
                              </w:r>
                            </w:del>
                            <w:r>
                              <w:rPr>
                                <w:rFonts w:asciiTheme="minorHAnsi" w:hAnsi="Calibri" w:cstheme="minorBidi"/>
                                <w:b/>
                                <w:bCs/>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 o:spid="_x0000_s1038" type="#_x0000_t202" style="position:absolute;margin-left:9.7pt;margin-top:52.3pt;width:178.9pt;height:21.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rPr>
                        <w:t>Datum intrek</w:t>
                      </w:r>
                      <w:del w:id="11" w:author="Utilisateur" w:date="2018-12-05T10:45:00Z">
                        <w:r w:rsidDel="00BB3261">
                          <w:rPr>
                            <w:rFonts w:asciiTheme="minorHAnsi" w:hAnsi="Calibri" w:cstheme="minorBidi"/>
                            <w:b/>
                            <w:bCs/>
                            <w:color w:val="000000" w:themeColor="text1"/>
                            <w:kern w:val="24"/>
                          </w:rPr>
                          <w:delText xml:space="preserve"> </w:delText>
                        </w:r>
                      </w:del>
                      <w:r>
                        <w:rPr>
                          <w:rFonts w:asciiTheme="minorHAnsi" w:hAnsi="Calibri" w:cstheme="minorBidi"/>
                          <w:b/>
                          <w:bCs/>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Pr>
          <w:noProof/>
          <w:lang w:val="es-ES" w:eastAsia="es-ES"/>
        </w:rPr>
        <mc:AlternateContent>
          <mc:Choice Requires="wps">
            <w:drawing>
              <wp:anchor distT="0" distB="0" distL="114300" distR="114300" simplePos="0" relativeHeight="251987968" behindDoc="0" locked="0" layoutInCell="1" allowOverlap="1">
                <wp:simplePos x="0" y="0"/>
                <wp:positionH relativeFrom="column">
                  <wp:posOffset>116840</wp:posOffset>
                </wp:positionH>
                <wp:positionV relativeFrom="paragraph">
                  <wp:posOffset>1007110</wp:posOffset>
                </wp:positionV>
                <wp:extent cx="2272030" cy="277495"/>
                <wp:effectExtent l="0" t="0" r="0" b="0"/>
                <wp:wrapNone/>
                <wp:docPr id="383"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2pt;margin-top:79.3pt;width:178.9pt;height:21.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Pr>
          <w:noProof/>
          <w:lang w:val="es-ES" w:eastAsia="es-ES"/>
        </w:rPr>
        <mc:AlternateContent>
          <mc:Choice Requires="wps">
            <w:drawing>
              <wp:anchor distT="0" distB="0" distL="114300" distR="114300" simplePos="0" relativeHeight="251919360" behindDoc="0" locked="0" layoutInCell="1" allowOverlap="1">
                <wp:simplePos x="0" y="0"/>
                <wp:positionH relativeFrom="column">
                  <wp:posOffset>-249555</wp:posOffset>
                </wp:positionH>
                <wp:positionV relativeFrom="paragraph">
                  <wp:posOffset>9237345</wp:posOffset>
                </wp:positionV>
                <wp:extent cx="3419475" cy="381000"/>
                <wp:effectExtent l="0" t="0" r="9525" b="0"/>
                <wp:wrapNone/>
                <wp:docPr id="3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B20EB6">
                            <w:pPr>
                              <w:pStyle w:val="NormalWeb"/>
                              <w:spacing w:before="0" w:beforeAutospacing="0" w:after="0" w:afterAutospacing="0"/>
                            </w:pPr>
                            <w:r>
                              <w:rPr>
                                <w:rFonts w:asciiTheme="minorHAnsi" w:hAnsi="Calibri" w:cstheme="minorBidi"/>
                                <w:color w:val="7372A5"/>
                                <w:kern w:val="24"/>
                              </w:rPr>
                              <w:t>Parafen</w:t>
                            </w:r>
                            <w:del w:id="12" w:author="Utilisateur" w:date="2018-12-05T10:42: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margin">
                  <wp14:pctHeight>0</wp14:pctHeight>
                </wp14:sizeRelV>
              </wp:anchor>
            </w:drawing>
          </mc:Choice>
          <mc:Fallback>
            <w:pict>
              <v:rect id="Rectangle 95" o:spid="_x0000_s1040" style="position:absolute;margin-left:-19.65pt;margin-top:727.35pt;width:269.25pt;height:3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" filled="f" strokecolor="#a5a5a5 [2092]" strokeweight=".5pt">
                <v:path arrowok="t"/>
                <v:textbox>
                  <w:txbxContent>
                    <w:p w:rsidR="006C1883" w:rsidRDefault="006C1883" w:rsidP="00B20EB6">
                      <w:pPr>
                        <w:pStyle w:val="NormalWeb"/>
                        <w:spacing w:before="0" w:beforeAutospacing="0" w:after="0" w:afterAutospacing="0"/>
                      </w:pPr>
                      <w:r>
                        <w:rPr>
                          <w:rFonts w:asciiTheme="minorHAnsi" w:hAnsi="Calibri" w:cstheme="minorBidi"/>
                          <w:color w:val="7372A5"/>
                          <w:kern w:val="24"/>
                        </w:rPr>
                        <w:t>Parafen</w:t>
                      </w:r>
                      <w:del w:id="13" w:author="Utilisateur" w:date="2018-12-05T10:42: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1920384" behindDoc="0" locked="0" layoutInCell="1" allowOverlap="1">
                <wp:simplePos x="0" y="0"/>
                <wp:positionH relativeFrom="column">
                  <wp:posOffset>3399155</wp:posOffset>
                </wp:positionH>
                <wp:positionV relativeFrom="paragraph">
                  <wp:posOffset>8859520</wp:posOffset>
                </wp:positionV>
                <wp:extent cx="3429000" cy="246380"/>
                <wp:effectExtent l="0" t="0" r="0" b="0"/>
                <wp:wrapNone/>
                <wp:docPr id="324"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6380"/>
                        </a:xfrm>
                        <a:prstGeom prst="rect">
                          <a:avLst/>
                        </a:prstGeom>
                        <a:noFill/>
                      </wps:spPr>
                      <wps:txbx>
                        <w:txbxContent>
                          <w:p w:rsidR="006C1883" w:rsidRPr="00370454" w:rsidRDefault="006C1883" w:rsidP="00BB3261">
                            <w:pPr>
                              <w:pStyle w:val="NormalWeb"/>
                              <w:spacing w:before="0" w:beforeAutospacing="0" w:after="0" w:afterAutospacing="0"/>
                              <w:jc w:val="center"/>
                              <w:rPr>
                                <w:lang w:val="nl-BE"/>
                              </w:rPr>
                              <w:pPrChange w:id="14" w:author="Utilisateur" w:date="2018-12-05T10:42:00Z">
                                <w:pPr>
                                  <w:pStyle w:val="NormalWeb"/>
                                  <w:spacing w:before="0" w:beforeAutospacing="0" w:after="0" w:afterAutospacing="0"/>
                                  <w:jc w:val="right"/>
                                </w:pPr>
                              </w:pPrChange>
                            </w:pPr>
                            <w:r>
                              <w:fldChar w:fldCharType="begin"/>
                            </w:r>
                            <w:ins w:id="15" w:author="Utilisateur" w:date="2018-12-05T10:41:00Z">
                              <w:r w:rsidR="00BB3261">
                                <w:instrText>HYPERLINK "https://callmepower.be/nl/verhuizen"</w:instrText>
                              </w:r>
                            </w:ins>
                            <w:del w:id="16" w:author="Utilisateur" w:date="2018-12-05T10:41:00Z">
                              <w:r w:rsidDel="00BB3261">
                                <w:delInstrText xml:space="preserve"> HYPERLINK "http://callmepower.be/nl/verhuizen" </w:delInstrText>
                              </w:r>
                            </w:del>
                            <w:ins w:id="17" w:author="Utilisateur" w:date="2018-12-05T10:41:00Z"/>
                            <w:r>
                              <w:fldChar w:fldCharType="separate"/>
                            </w:r>
                            <w:del w:id="18" w:author="Utilisateur" w:date="2018-12-05T10:40:00Z">
                              <w:r w:rsidRPr="00016753" w:rsidDel="00BB3261">
                                <w:rPr>
                                  <w:rStyle w:val="Hipervnculo"/>
                                  <w:rFonts w:asciiTheme="minorHAnsi" w:hAnsi="Calibri" w:cstheme="minorBidi"/>
                                  <w:kern w:val="24"/>
                                  <w:sz w:val="20"/>
                                  <w:szCs w:val="20"/>
                                  <w:lang w:val="nl-BE"/>
                                </w:rPr>
                                <w:delText>www.</w:delText>
                              </w:r>
                            </w:del>
                            <w:r w:rsidRPr="00016753">
                              <w:rPr>
                                <w:rStyle w:val="Hipervnculo"/>
                                <w:rFonts w:asciiTheme="minorHAnsi" w:hAnsi="Calibri" w:cstheme="minorBidi"/>
                                <w:kern w:val="24"/>
                                <w:sz w:val="20"/>
                                <w:szCs w:val="20"/>
                                <w:lang w:val="nl-BE"/>
                              </w:rPr>
                              <w:t>callmepower.be</w:t>
                            </w:r>
                            <w:r>
                              <w:rPr>
                                <w:rStyle w:val="Hipervnculo"/>
                                <w:rFonts w:asciiTheme="minorHAnsi" w:hAnsi="Calibri" w:cstheme="minorBidi"/>
                                <w:kern w:val="24"/>
                                <w:sz w:val="20"/>
                                <w:szCs w:val="20"/>
                                <w:lang w:val="nl-BE"/>
                              </w:rPr>
                              <w:fldChar w:fldCharType="end"/>
                            </w:r>
                            <w:ins w:id="19" w:author="Utilisateur" w:date="2018-12-05T10:42:00Z">
                              <w:r w:rsidR="00BB3261" w:rsidRPr="00BB3261">
                                <w:rPr>
                                  <w:rStyle w:val="Hipervnculo"/>
                                  <w:rFonts w:asciiTheme="minorHAnsi" w:hAnsi="Calibri" w:cstheme="minorBidi"/>
                                  <w:kern w:val="24"/>
                                  <w:sz w:val="20"/>
                                  <w:szCs w:val="20"/>
                                  <w:u w:val="none"/>
                                  <w:lang w:val="nl-BE"/>
                                  <w:rPrChange w:id="20" w:author="Utilisateur" w:date="2018-12-05T10:42:00Z">
                                    <w:rPr>
                                      <w:rStyle w:val="Hipervnculo"/>
                                      <w:rFonts w:asciiTheme="minorHAnsi" w:hAnsi="Calibri" w:cstheme="minorBidi"/>
                                      <w:kern w:val="24"/>
                                      <w:sz w:val="20"/>
                                      <w:szCs w:val="20"/>
                                      <w:lang w:val="nl-BE"/>
                                    </w:rPr>
                                  </w:rPrChange>
                                </w:rPr>
                                <w:t xml:space="preserve"> </w:t>
                              </w:r>
                              <w:r w:rsidR="00BB3261" w:rsidRPr="00BB3261">
                                <w:rPr>
                                  <w:rStyle w:val="Hipervnculo"/>
                                  <w:rFonts w:asciiTheme="minorHAnsi" w:hAnsi="Calibri" w:cstheme="minorBidi"/>
                                  <w:color w:val="A5A5A5" w:themeColor="accent3"/>
                                  <w:kern w:val="24"/>
                                  <w:sz w:val="20"/>
                                  <w:szCs w:val="20"/>
                                  <w:u w:val="none"/>
                                  <w:lang w:val="nl-BE"/>
                                  <w:rPrChange w:id="21" w:author="Utilisateur" w:date="2018-12-05T10:42:00Z">
                                    <w:rPr>
                                      <w:rStyle w:val="Hipervnculo"/>
                                      <w:rFonts w:asciiTheme="minorHAnsi" w:hAnsi="Calibri" w:cstheme="minorBidi"/>
                                      <w:kern w:val="24"/>
                                      <w:sz w:val="20"/>
                                      <w:szCs w:val="20"/>
                                      <w:u w:val="none"/>
                                      <w:lang w:val="nl-BE"/>
                                    </w:rPr>
                                  </w:rPrChange>
                                </w:rPr>
                                <w:t xml:space="preserve">- </w:t>
                              </w:r>
                            </w:ins>
                            <w:del w:id="22" w:author="Utilisateur" w:date="2018-12-05T10:41:00Z">
                              <w:r w:rsidRPr="00BB3261" w:rsidDel="00BB3261">
                                <w:rPr>
                                  <w:rFonts w:asciiTheme="minorHAnsi" w:hAnsi="Calibri" w:cstheme="minorBidi"/>
                                  <w:color w:val="A5A5A5" w:themeColor="accent3"/>
                                  <w:kern w:val="24"/>
                                  <w:sz w:val="20"/>
                                  <w:szCs w:val="20"/>
                                  <w:lang w:val="nl-BE"/>
                                  <w:rPrChange w:id="23" w:author="Utilisateur" w:date="2018-12-05T10:42:00Z">
                                    <w:rPr>
                                      <w:rFonts w:asciiTheme="minorHAnsi" w:hAnsi="Calibri" w:cstheme="minorBidi"/>
                                      <w:color w:val="AAAAAA"/>
                                      <w:kern w:val="24"/>
                                      <w:sz w:val="20"/>
                                      <w:szCs w:val="20"/>
                                      <w:lang w:val="nl-BE"/>
                                    </w:rPr>
                                  </w:rPrChange>
                                </w:rPr>
                                <w:delText>v</w:delText>
                              </w:r>
                            </w:del>
                            <w:ins w:id="24" w:author="Utilisateur" w:date="2018-12-05T10:41:00Z">
                              <w:r w:rsidR="00BB3261" w:rsidRPr="00BB3261">
                                <w:rPr>
                                  <w:rFonts w:asciiTheme="minorHAnsi" w:hAnsi="Calibri" w:cstheme="minorBidi"/>
                                  <w:color w:val="A5A5A5" w:themeColor="accent3"/>
                                  <w:kern w:val="24"/>
                                  <w:sz w:val="20"/>
                                  <w:szCs w:val="20"/>
                                  <w:lang w:val="nl-BE"/>
                                  <w:rPrChange w:id="25" w:author="Utilisateur" w:date="2018-12-05T10:42:00Z">
                                    <w:rPr>
                                      <w:rFonts w:asciiTheme="minorHAnsi" w:hAnsi="Calibri" w:cstheme="minorBidi"/>
                                      <w:color w:val="AAAAAA"/>
                                      <w:kern w:val="24"/>
                                      <w:sz w:val="20"/>
                                      <w:szCs w:val="20"/>
                                      <w:lang w:val="nl-BE"/>
                                    </w:rPr>
                                  </w:rPrChange>
                                </w:rPr>
                                <w:t>Alles v</w:t>
                              </w:r>
                            </w:ins>
                            <w:r w:rsidRPr="00BB3261">
                              <w:rPr>
                                <w:rFonts w:asciiTheme="minorHAnsi" w:hAnsi="Calibri" w:cstheme="minorBidi"/>
                                <w:color w:val="A5A5A5" w:themeColor="accent3"/>
                                <w:kern w:val="24"/>
                                <w:sz w:val="20"/>
                                <w:szCs w:val="20"/>
                                <w:lang w:val="nl-BE"/>
                                <w:rPrChange w:id="26" w:author="Utilisateur" w:date="2018-12-05T10:42:00Z">
                                  <w:rPr>
                                    <w:rFonts w:asciiTheme="minorHAnsi" w:hAnsi="Calibri" w:cstheme="minorBidi"/>
                                    <w:color w:val="AAAAAA"/>
                                    <w:kern w:val="24"/>
                                    <w:sz w:val="20"/>
                                    <w:szCs w:val="20"/>
                                    <w:lang w:val="nl-BE"/>
                                  </w:rPr>
                                </w:rPrChange>
                              </w:rPr>
                              <w:t>oor een vlotte verhuis</w:t>
                            </w:r>
                            <w:ins w:id="27" w:author="Utilisateur" w:date="2018-12-05T10:42:00Z">
                              <w:r w:rsidR="00BB3261">
                                <w:rPr>
                                  <w:rFonts w:asciiTheme="minorHAnsi" w:hAnsi="Calibri" w:cstheme="minorBidi"/>
                                  <w:color w:val="A5A5A5" w:themeColor="accent3"/>
                                  <w:kern w:val="24"/>
                                  <w:sz w:val="20"/>
                                  <w:szCs w:val="20"/>
                                  <w:lang w:val="nl-BE"/>
                                </w:rPr>
                                <w:t>!</w:t>
                              </w:r>
                            </w:ins>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6" o:spid="_x0000_s1041" type="#_x0000_t202" style="position:absolute;margin-left:267.65pt;margin-top:697.6pt;width:270pt;height:19.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" filled="f" stroked="f">
                <v:path arrowok="t"/>
                <v:textbox style="mso-fit-shape-to-text:t">
                  <w:txbxContent>
                    <w:p w:rsidR="006C1883" w:rsidRPr="00370454" w:rsidRDefault="006C1883" w:rsidP="00BB3261">
                      <w:pPr>
                        <w:pStyle w:val="NormalWeb"/>
                        <w:spacing w:before="0" w:beforeAutospacing="0" w:after="0" w:afterAutospacing="0"/>
                        <w:jc w:val="center"/>
                        <w:rPr>
                          <w:lang w:val="nl-BE"/>
                        </w:rPr>
                        <w:pPrChange w:id="28" w:author="Utilisateur" w:date="2018-12-05T10:42:00Z">
                          <w:pPr>
                            <w:pStyle w:val="NormalWeb"/>
                            <w:spacing w:before="0" w:beforeAutospacing="0" w:after="0" w:afterAutospacing="0"/>
                            <w:jc w:val="right"/>
                          </w:pPr>
                        </w:pPrChange>
                      </w:pPr>
                      <w:r>
                        <w:fldChar w:fldCharType="begin"/>
                      </w:r>
                      <w:ins w:id="29" w:author="Utilisateur" w:date="2018-12-05T10:41:00Z">
                        <w:r w:rsidR="00BB3261">
                          <w:instrText>HYPERLINK "https://callmepower.be/nl/verhuizen"</w:instrText>
                        </w:r>
                      </w:ins>
                      <w:del w:id="30" w:author="Utilisateur" w:date="2018-12-05T10:41:00Z">
                        <w:r w:rsidDel="00BB3261">
                          <w:delInstrText xml:space="preserve"> HYPERLINK "http://callmepower.be/nl/verhuizen" </w:delInstrText>
                        </w:r>
                      </w:del>
                      <w:ins w:id="31" w:author="Utilisateur" w:date="2018-12-05T10:41:00Z"/>
                      <w:r>
                        <w:fldChar w:fldCharType="separate"/>
                      </w:r>
                      <w:del w:id="32" w:author="Utilisateur" w:date="2018-12-05T10:40:00Z">
                        <w:r w:rsidRPr="00016753" w:rsidDel="00BB3261">
                          <w:rPr>
                            <w:rStyle w:val="Hipervnculo"/>
                            <w:rFonts w:asciiTheme="minorHAnsi" w:hAnsi="Calibri" w:cstheme="minorBidi"/>
                            <w:kern w:val="24"/>
                            <w:sz w:val="20"/>
                            <w:szCs w:val="20"/>
                            <w:lang w:val="nl-BE"/>
                          </w:rPr>
                          <w:delText>www.</w:delText>
                        </w:r>
                      </w:del>
                      <w:r w:rsidRPr="00016753">
                        <w:rPr>
                          <w:rStyle w:val="Hipervnculo"/>
                          <w:rFonts w:asciiTheme="minorHAnsi" w:hAnsi="Calibri" w:cstheme="minorBidi"/>
                          <w:kern w:val="24"/>
                          <w:sz w:val="20"/>
                          <w:szCs w:val="20"/>
                          <w:lang w:val="nl-BE"/>
                        </w:rPr>
                        <w:t>callmepower.be</w:t>
                      </w:r>
                      <w:r>
                        <w:rPr>
                          <w:rStyle w:val="Hipervnculo"/>
                          <w:rFonts w:asciiTheme="minorHAnsi" w:hAnsi="Calibri" w:cstheme="minorBidi"/>
                          <w:kern w:val="24"/>
                          <w:sz w:val="20"/>
                          <w:szCs w:val="20"/>
                          <w:lang w:val="nl-BE"/>
                        </w:rPr>
                        <w:fldChar w:fldCharType="end"/>
                      </w:r>
                      <w:ins w:id="33" w:author="Utilisateur" w:date="2018-12-05T10:42:00Z">
                        <w:r w:rsidR="00BB3261" w:rsidRPr="00BB3261">
                          <w:rPr>
                            <w:rStyle w:val="Hipervnculo"/>
                            <w:rFonts w:asciiTheme="minorHAnsi" w:hAnsi="Calibri" w:cstheme="minorBidi"/>
                            <w:kern w:val="24"/>
                            <w:sz w:val="20"/>
                            <w:szCs w:val="20"/>
                            <w:u w:val="none"/>
                            <w:lang w:val="nl-BE"/>
                            <w:rPrChange w:id="34" w:author="Utilisateur" w:date="2018-12-05T10:42:00Z">
                              <w:rPr>
                                <w:rStyle w:val="Hipervnculo"/>
                                <w:rFonts w:asciiTheme="minorHAnsi" w:hAnsi="Calibri" w:cstheme="minorBidi"/>
                                <w:kern w:val="24"/>
                                <w:sz w:val="20"/>
                                <w:szCs w:val="20"/>
                                <w:lang w:val="nl-BE"/>
                              </w:rPr>
                            </w:rPrChange>
                          </w:rPr>
                          <w:t xml:space="preserve"> </w:t>
                        </w:r>
                        <w:r w:rsidR="00BB3261" w:rsidRPr="00BB3261">
                          <w:rPr>
                            <w:rStyle w:val="Hipervnculo"/>
                            <w:rFonts w:asciiTheme="minorHAnsi" w:hAnsi="Calibri" w:cstheme="minorBidi"/>
                            <w:color w:val="A5A5A5" w:themeColor="accent3"/>
                            <w:kern w:val="24"/>
                            <w:sz w:val="20"/>
                            <w:szCs w:val="20"/>
                            <w:u w:val="none"/>
                            <w:lang w:val="nl-BE"/>
                            <w:rPrChange w:id="35" w:author="Utilisateur" w:date="2018-12-05T10:42:00Z">
                              <w:rPr>
                                <w:rStyle w:val="Hipervnculo"/>
                                <w:rFonts w:asciiTheme="minorHAnsi" w:hAnsi="Calibri" w:cstheme="minorBidi"/>
                                <w:kern w:val="24"/>
                                <w:sz w:val="20"/>
                                <w:szCs w:val="20"/>
                                <w:u w:val="none"/>
                                <w:lang w:val="nl-BE"/>
                              </w:rPr>
                            </w:rPrChange>
                          </w:rPr>
                          <w:t xml:space="preserve">- </w:t>
                        </w:r>
                      </w:ins>
                      <w:del w:id="36" w:author="Utilisateur" w:date="2018-12-05T10:41:00Z">
                        <w:r w:rsidRPr="00BB3261" w:rsidDel="00BB3261">
                          <w:rPr>
                            <w:rFonts w:asciiTheme="minorHAnsi" w:hAnsi="Calibri" w:cstheme="minorBidi"/>
                            <w:color w:val="A5A5A5" w:themeColor="accent3"/>
                            <w:kern w:val="24"/>
                            <w:sz w:val="20"/>
                            <w:szCs w:val="20"/>
                            <w:lang w:val="nl-BE"/>
                            <w:rPrChange w:id="37" w:author="Utilisateur" w:date="2018-12-05T10:42:00Z">
                              <w:rPr>
                                <w:rFonts w:asciiTheme="minorHAnsi" w:hAnsi="Calibri" w:cstheme="minorBidi"/>
                                <w:color w:val="AAAAAA"/>
                                <w:kern w:val="24"/>
                                <w:sz w:val="20"/>
                                <w:szCs w:val="20"/>
                                <w:lang w:val="nl-BE"/>
                              </w:rPr>
                            </w:rPrChange>
                          </w:rPr>
                          <w:delText>v</w:delText>
                        </w:r>
                      </w:del>
                      <w:ins w:id="38" w:author="Utilisateur" w:date="2018-12-05T10:41:00Z">
                        <w:r w:rsidR="00BB3261" w:rsidRPr="00BB3261">
                          <w:rPr>
                            <w:rFonts w:asciiTheme="minorHAnsi" w:hAnsi="Calibri" w:cstheme="minorBidi"/>
                            <w:color w:val="A5A5A5" w:themeColor="accent3"/>
                            <w:kern w:val="24"/>
                            <w:sz w:val="20"/>
                            <w:szCs w:val="20"/>
                            <w:lang w:val="nl-BE"/>
                            <w:rPrChange w:id="39" w:author="Utilisateur" w:date="2018-12-05T10:42:00Z">
                              <w:rPr>
                                <w:rFonts w:asciiTheme="minorHAnsi" w:hAnsi="Calibri" w:cstheme="minorBidi"/>
                                <w:color w:val="AAAAAA"/>
                                <w:kern w:val="24"/>
                                <w:sz w:val="20"/>
                                <w:szCs w:val="20"/>
                                <w:lang w:val="nl-BE"/>
                              </w:rPr>
                            </w:rPrChange>
                          </w:rPr>
                          <w:t>Alles v</w:t>
                        </w:r>
                      </w:ins>
                      <w:r w:rsidRPr="00BB3261">
                        <w:rPr>
                          <w:rFonts w:asciiTheme="minorHAnsi" w:hAnsi="Calibri" w:cstheme="minorBidi"/>
                          <w:color w:val="A5A5A5" w:themeColor="accent3"/>
                          <w:kern w:val="24"/>
                          <w:sz w:val="20"/>
                          <w:szCs w:val="20"/>
                          <w:lang w:val="nl-BE"/>
                          <w:rPrChange w:id="40" w:author="Utilisateur" w:date="2018-12-05T10:42:00Z">
                            <w:rPr>
                              <w:rFonts w:asciiTheme="minorHAnsi" w:hAnsi="Calibri" w:cstheme="minorBidi"/>
                              <w:color w:val="AAAAAA"/>
                              <w:kern w:val="24"/>
                              <w:sz w:val="20"/>
                              <w:szCs w:val="20"/>
                              <w:lang w:val="nl-BE"/>
                            </w:rPr>
                          </w:rPrChange>
                        </w:rPr>
                        <w:t>oor een vlotte verhuis</w:t>
                      </w:r>
                      <w:ins w:id="41" w:author="Utilisateur" w:date="2018-12-05T10:42:00Z">
                        <w:r w:rsidR="00BB3261">
                          <w:rPr>
                            <w:rFonts w:asciiTheme="minorHAnsi" w:hAnsi="Calibri" w:cstheme="minorBidi"/>
                            <w:color w:val="A5A5A5" w:themeColor="accent3"/>
                            <w:kern w:val="24"/>
                            <w:sz w:val="20"/>
                            <w:szCs w:val="20"/>
                            <w:lang w:val="nl-BE"/>
                          </w:rPr>
                          <w:t>!</w:t>
                        </w:r>
                      </w:ins>
                    </w:p>
                  </w:txbxContent>
                </v:textbox>
              </v:shape>
            </w:pict>
          </mc:Fallback>
        </mc:AlternateContent>
      </w:r>
      <w:r>
        <w:rPr>
          <w:noProof/>
          <w:lang w:val="es-ES" w:eastAsia="es-ES"/>
        </w:rPr>
        <mc:AlternateContent>
          <mc:Choice Requires="wps">
            <w:drawing>
              <wp:anchor distT="0" distB="0" distL="114300" distR="114300" simplePos="0" relativeHeight="251910144" behindDoc="0" locked="0" layoutInCell="1" allowOverlap="1">
                <wp:simplePos x="0" y="0"/>
                <wp:positionH relativeFrom="column">
                  <wp:posOffset>76200</wp:posOffset>
                </wp:positionH>
                <wp:positionV relativeFrom="paragraph">
                  <wp:posOffset>6600190</wp:posOffset>
                </wp:positionV>
                <wp:extent cx="3968750" cy="2479040"/>
                <wp:effectExtent l="0" t="0" r="0" b="0"/>
                <wp:wrapNone/>
                <wp:docPr id="31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479040"/>
                        </a:xfrm>
                        <a:prstGeom prst="rect">
                          <a:avLst/>
                        </a:prstGeom>
                        <a:noFill/>
                      </wps:spPr>
                      <wps:txbx>
                        <w:txbxContent>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04" o:spid="_x0000_s1042" type="#_x0000_t202" style="position:absolute;margin-left:6pt;margin-top:519.7pt;width:312.5pt;height:19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" filled="f" stroked="f">
                <v:path arrowok="t"/>
                <v:textbox style="mso-fit-shape-to-text:t">
                  <w:txbxContent>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988992" behindDoc="0" locked="0" layoutInCell="1" allowOverlap="1">
                <wp:simplePos x="0" y="0"/>
                <wp:positionH relativeFrom="column">
                  <wp:posOffset>2885440</wp:posOffset>
                </wp:positionH>
                <wp:positionV relativeFrom="paragraph">
                  <wp:posOffset>2256155</wp:posOffset>
                </wp:positionV>
                <wp:extent cx="990600" cy="262255"/>
                <wp:effectExtent l="0" t="0" r="0" b="0"/>
                <wp:wrapNone/>
                <wp:docPr id="384"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27.2pt;margin-top:177.65pt;width:78pt;height:2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___________</w:t>
                      </w:r>
                    </w:p>
                  </w:txbxContent>
                </v:textbox>
              </v:shape>
            </w:pict>
          </mc:Fallback>
        </mc:AlternateContent>
      </w:r>
      <w:r>
        <w:rPr>
          <w:noProof/>
          <w:lang w:val="es-ES" w:eastAsia="es-ES"/>
        </w:rPr>
        <mc:AlternateContent>
          <mc:Choice Requires="wps">
            <w:drawing>
              <wp:anchor distT="0" distB="0" distL="114300" distR="114300" simplePos="0" relativeHeight="251982848" behindDoc="0" locked="0" layoutInCell="1" allowOverlap="1">
                <wp:simplePos x="0" y="0"/>
                <wp:positionH relativeFrom="column">
                  <wp:posOffset>99695</wp:posOffset>
                </wp:positionH>
                <wp:positionV relativeFrom="paragraph">
                  <wp:posOffset>2843530</wp:posOffset>
                </wp:positionV>
                <wp:extent cx="3886200" cy="861060"/>
                <wp:effectExtent l="0" t="0" r="0" b="0"/>
                <wp:wrapNone/>
                <wp:docPr id="37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61060"/>
                        </a:xfrm>
                        <a:prstGeom prst="rect">
                          <a:avLst/>
                        </a:prstGeom>
                        <a:noFill/>
                      </wps:spPr>
                      <wps:txbx>
                        <w:txbxContent>
                          <w:p w:rsidR="006C1883" w:rsidRDefault="006C1883"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6C1883" w:rsidRDefault="006C188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27" o:spid="_x0000_s1044" type="#_x0000_t202" style="position:absolute;margin-left:7.85pt;margin-top:223.9pt;width:306pt;height:67.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" filled="f" stroked="f">
                <v:path arrowok="t"/>
                <v:textbox>
                  <w:txbxContent>
                    <w:p w:rsidR="006C1883" w:rsidRDefault="006C1883"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6C1883" w:rsidRDefault="006C188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972608" behindDoc="0" locked="0" layoutInCell="1" allowOverlap="1">
                <wp:simplePos x="0" y="0"/>
                <wp:positionH relativeFrom="column">
                  <wp:posOffset>2520950</wp:posOffset>
                </wp:positionH>
                <wp:positionV relativeFrom="paragraph">
                  <wp:posOffset>4412615</wp:posOffset>
                </wp:positionV>
                <wp:extent cx="1345565" cy="262255"/>
                <wp:effectExtent l="0" t="0" r="0" b="0"/>
                <wp:wrapNone/>
                <wp:docPr id="368"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98.5pt;margin-top:347.45pt;width:105.95pt;height:2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AAAAAA"/>
                          <w:kern w:val="24"/>
                          <w:sz w:val="22"/>
                          <w:szCs w:val="22"/>
                        </w:rPr>
                        <w:t>________________</w:t>
                      </w:r>
                    </w:p>
                  </w:txbxContent>
                </v:textbox>
              </v:shape>
            </w:pict>
          </mc:Fallback>
        </mc:AlternateContent>
      </w:r>
      <w:r>
        <w:rPr>
          <w:noProof/>
          <w:lang w:val="es-ES" w:eastAsia="es-ES"/>
        </w:rPr>
        <mc:AlternateContent>
          <mc:Choice Requires="wps">
            <w:drawing>
              <wp:anchor distT="0" distB="0" distL="114300" distR="114300" simplePos="0" relativeHeight="251905024" behindDoc="0" locked="0" layoutInCell="1" allowOverlap="1">
                <wp:simplePos x="0" y="0"/>
                <wp:positionH relativeFrom="column">
                  <wp:posOffset>1987550</wp:posOffset>
                </wp:positionH>
                <wp:positionV relativeFrom="paragraph">
                  <wp:posOffset>4079875</wp:posOffset>
                </wp:positionV>
                <wp:extent cx="609600" cy="262255"/>
                <wp:effectExtent l="0" t="0" r="0" b="0"/>
                <wp:wrapNone/>
                <wp:docPr id="30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9" o:spid="_x0000_s1046" type="#_x0000_t202" style="position:absolute;margin-left:156.5pt;margin-top:321.25pt;width:48pt;height:20.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" filled="f" stroked="f">
                <v:path arrowok="t"/>
                <v:textbox style="mso-fit-shape-to-text:t">
                  <w:txbxContent>
                    <w:p w:rsidR="006C1883" w:rsidRPr="00D6254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Pr>
          <w:noProof/>
          <w:lang w:val="es-ES" w:eastAsia="es-ES"/>
        </w:rPr>
        <mc:AlternateContent>
          <mc:Choice Requires="wps">
            <w:drawing>
              <wp:anchor distT="0" distB="0" distL="114300" distR="114300" simplePos="0" relativeHeight="251904000" behindDoc="0" locked="0" layoutInCell="1" allowOverlap="1">
                <wp:simplePos x="0" y="0"/>
                <wp:positionH relativeFrom="column">
                  <wp:posOffset>1894840</wp:posOffset>
                </wp:positionH>
                <wp:positionV relativeFrom="paragraph">
                  <wp:posOffset>4156710</wp:posOffset>
                </wp:positionV>
                <wp:extent cx="107950" cy="107950"/>
                <wp:effectExtent l="0" t="0" r="6350" b="6350"/>
                <wp:wrapNone/>
                <wp:docPr id="3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303738B" id="Rectangle 38" o:spid="_x0000_s1026" style="position:absolute;margin-left:149.2pt;margin-top:327.3pt;width:8.5pt;height: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02976" behindDoc="0" locked="0" layoutInCell="1" allowOverlap="1">
                <wp:simplePos x="0" y="0"/>
                <wp:positionH relativeFrom="column">
                  <wp:posOffset>1377950</wp:posOffset>
                </wp:positionH>
                <wp:positionV relativeFrom="paragraph">
                  <wp:posOffset>4079875</wp:posOffset>
                </wp:positionV>
                <wp:extent cx="533400" cy="262255"/>
                <wp:effectExtent l="0" t="0" r="0" b="0"/>
                <wp:wrapNone/>
                <wp:docPr id="30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7" o:spid="_x0000_s1047" type="#_x0000_t202" style="position:absolute;margin-left:108.5pt;margin-top:321.25pt;width:42pt;height:20.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Pr>
          <w:noProof/>
          <w:lang w:val="es-ES" w:eastAsia="es-ES"/>
        </w:rPr>
        <mc:AlternateContent>
          <mc:Choice Requires="wps">
            <w:drawing>
              <wp:anchor distT="0" distB="0" distL="114300" distR="114300" simplePos="0" relativeHeight="251899904" behindDoc="0" locked="0" layoutInCell="1" allowOverlap="1">
                <wp:simplePos x="0" y="0"/>
                <wp:positionH relativeFrom="column">
                  <wp:posOffset>828040</wp:posOffset>
                </wp:positionH>
                <wp:positionV relativeFrom="paragraph">
                  <wp:posOffset>4156710</wp:posOffset>
                </wp:positionV>
                <wp:extent cx="107950" cy="107950"/>
                <wp:effectExtent l="0" t="0" r="6350" b="6350"/>
                <wp:wrapNone/>
                <wp:docPr id="3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361796B" id="Rectangle 34" o:spid="_x0000_s1026" style="position:absolute;margin-left:65.2pt;margin-top:327.3pt;width:8.5pt;height: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898880" behindDoc="0" locked="0" layoutInCell="1" allowOverlap="1">
                <wp:simplePos x="0" y="0"/>
                <wp:positionH relativeFrom="column">
                  <wp:posOffset>76200</wp:posOffset>
                </wp:positionH>
                <wp:positionV relativeFrom="paragraph">
                  <wp:posOffset>4066540</wp:posOffset>
                </wp:positionV>
                <wp:extent cx="3968750" cy="2138045"/>
                <wp:effectExtent l="0" t="0" r="0" b="0"/>
                <wp:wrapNone/>
                <wp:docPr id="30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138045"/>
                        </a:xfrm>
                        <a:prstGeom prst="rect">
                          <a:avLst/>
                        </a:prstGeom>
                        <a:noFill/>
                      </wps:spPr>
                      <wps:txbx>
                        <w:txbxContent>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Geslacht</w:t>
                            </w:r>
                            <w:del w:id="42" w:author="Utilisateur" w:date="2018-12-05T10:36:00Z">
                              <w:r w:rsidRPr="00370454" w:rsidDel="006C1883">
                                <w:rPr>
                                  <w:rFonts w:asciiTheme="minorHAnsi" w:hAnsi="Calibri" w:cstheme="minorBidi"/>
                                  <w:b/>
                                  <w:bCs/>
                                  <w:color w:val="000000" w:themeColor="text1"/>
                                  <w:kern w:val="24"/>
                                  <w:sz w:val="22"/>
                                  <w:szCs w:val="22"/>
                                  <w:lang w:val="nl-BE"/>
                                </w:rPr>
                                <w:delText xml:space="preserve"> </w:delText>
                              </w:r>
                            </w:del>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 </w:t>
                            </w:r>
                            <w:r w:rsidRPr="00370454">
                              <w:rPr>
                                <w:rFonts w:asciiTheme="minorHAnsi" w:hAnsi="Calibri" w:cstheme="minorBidi"/>
                                <w:color w:val="AAAAAA"/>
                                <w:kern w:val="24"/>
                                <w:sz w:val="22"/>
                                <w:szCs w:val="22"/>
                                <w:lang w:val="nl-BE"/>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 </w:t>
                            </w:r>
                            <w:r>
                              <w:rPr>
                                <w:rFonts w:asciiTheme="minorHAnsi" w:hAnsi="Calibri" w:cstheme="minorBidi"/>
                                <w:color w:val="AAAAAA"/>
                                <w:kern w:val="24"/>
                                <w:sz w:val="22"/>
                                <w:szCs w:val="22"/>
                              </w:rPr>
                              <w:t>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3" o:spid="_x0000_s1048" type="#_x0000_t202" style="position:absolute;margin-left:6pt;margin-top:320.2pt;width:312.5pt;height:168.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" filled="f" stroked="f">
                <v:path arrowok="t"/>
                <v:textbox style="mso-fit-shape-to-text:t">
                  <w:txbxContent>
                    <w:p w:rsidR="006C1883" w:rsidRPr="00370454" w:rsidRDefault="006C1883"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Geslacht</w:t>
                      </w:r>
                      <w:del w:id="43" w:author="Utilisateur" w:date="2018-12-05T10:36:00Z">
                        <w:r w:rsidRPr="00370454" w:rsidDel="006C1883">
                          <w:rPr>
                            <w:rFonts w:asciiTheme="minorHAnsi" w:hAnsi="Calibri" w:cstheme="minorBidi"/>
                            <w:b/>
                            <w:bCs/>
                            <w:color w:val="000000" w:themeColor="text1"/>
                            <w:kern w:val="24"/>
                            <w:sz w:val="22"/>
                            <w:szCs w:val="22"/>
                            <w:lang w:val="nl-BE"/>
                          </w:rPr>
                          <w:delText xml:space="preserve"> </w:delText>
                        </w:r>
                      </w:del>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 </w:t>
                      </w:r>
                      <w:r w:rsidRPr="00370454">
                        <w:rPr>
                          <w:rFonts w:asciiTheme="minorHAnsi" w:hAnsi="Calibri" w:cstheme="minorBidi"/>
                          <w:color w:val="AAAAAA"/>
                          <w:kern w:val="24"/>
                          <w:sz w:val="22"/>
                          <w:szCs w:val="22"/>
                          <w:lang w:val="nl-BE"/>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 </w:t>
                      </w:r>
                      <w:r>
                        <w:rPr>
                          <w:rFonts w:asciiTheme="minorHAnsi" w:hAnsi="Calibri" w:cstheme="minorBidi"/>
                          <w:color w:val="AAAAAA"/>
                          <w:kern w:val="24"/>
                          <w:sz w:val="22"/>
                          <w:szCs w:val="22"/>
                        </w:rPr>
                        <w:t>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6C1883" w:rsidRDefault="006C1883"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908096" behindDoc="0" locked="0" layoutInCell="1" allowOverlap="1">
                <wp:simplePos x="0" y="0"/>
                <wp:positionH relativeFrom="column">
                  <wp:posOffset>82550</wp:posOffset>
                </wp:positionH>
                <wp:positionV relativeFrom="paragraph">
                  <wp:posOffset>3803015</wp:posOffset>
                </wp:positionV>
                <wp:extent cx="3657600" cy="277495"/>
                <wp:effectExtent l="0" t="0" r="0" b="0"/>
                <wp:wrapNone/>
                <wp:docPr id="312"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6C1883" w:rsidRPr="00370454" w:rsidRDefault="006C1883"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16" o:spid="_x0000_s1049" type="#_x0000_t202" style="position:absolute;margin-left:6.5pt;margin-top:299.45pt;width:4in;height:21.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" filled="f" stroked="f">
                <v:path arrowok="t"/>
                <v:textbox style="mso-fit-shape-to-text:t">
                  <w:txbxContent>
                    <w:p w:rsidR="006C1883" w:rsidRPr="00370454" w:rsidRDefault="006C1883"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v:textbox>
              </v:shape>
            </w:pict>
          </mc:Fallback>
        </mc:AlternateContent>
      </w:r>
      <w:r w:rsidR="00B20EB6">
        <w:br w:type="page"/>
      </w:r>
      <w:bookmarkStart w:id="44" w:name="_GoBack"/>
      <w:bookmarkEnd w:id="44"/>
      <w:r>
        <w:rPr>
          <w:noProof/>
          <w:lang w:val="es-ES" w:eastAsia="es-ES"/>
        </w:rPr>
        <mc:AlternateContent>
          <mc:Choice Requires="wps">
            <w:drawing>
              <wp:anchor distT="0" distB="0" distL="114300" distR="114300" simplePos="0" relativeHeight="251911168" behindDoc="0" locked="0" layoutInCell="1" allowOverlap="1">
                <wp:simplePos x="0" y="0"/>
                <wp:positionH relativeFrom="column">
                  <wp:posOffset>82550</wp:posOffset>
                </wp:positionH>
                <wp:positionV relativeFrom="paragraph">
                  <wp:posOffset>6393815</wp:posOffset>
                </wp:positionV>
                <wp:extent cx="3657600" cy="277495"/>
                <wp:effectExtent l="0" t="0" r="0" b="0"/>
                <wp:wrapNone/>
                <wp:docPr id="315"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06" o:spid="_x0000_s1050" type="#_x0000_t202" style="position:absolute;margin-left:6.5pt;margin-top:503.45pt;width:4in;height:21.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DE HUURDER(S)</w:t>
                      </w:r>
                    </w:p>
                  </w:txbxContent>
                </v:textbox>
              </v:shape>
            </w:pict>
          </mc:Fallback>
        </mc:AlternateContent>
      </w:r>
      <w:r>
        <w:rPr>
          <w:noProof/>
          <w:lang w:val="es-ES" w:eastAsia="es-ES"/>
        </w:rPr>
        <mc:AlternateContent>
          <mc:Choice Requires="wps">
            <w:drawing>
              <wp:anchor distT="4294967294" distB="4294967294" distL="114300" distR="114300" simplePos="0" relativeHeight="251912192" behindDoc="0" locked="0" layoutInCell="1" allowOverlap="1">
                <wp:simplePos x="0" y="0"/>
                <wp:positionH relativeFrom="column">
                  <wp:posOffset>1431290</wp:posOffset>
                </wp:positionH>
                <wp:positionV relativeFrom="paragraph">
                  <wp:posOffset>6562089</wp:posOffset>
                </wp:positionV>
                <wp:extent cx="2339975" cy="0"/>
                <wp:effectExtent l="0" t="0" r="3175" b="0"/>
                <wp:wrapNone/>
                <wp:docPr id="316"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997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918E3" id="Straight Connector 108" o:spid="_x0000_s1026" style="position:absolute;flip:x;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7pt,516.7pt" to="296.9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21408" behindDoc="0" locked="0" layoutInCell="1" allowOverlap="1">
                <wp:simplePos x="0" y="0"/>
                <wp:positionH relativeFrom="column">
                  <wp:posOffset>3934460</wp:posOffset>
                </wp:positionH>
                <wp:positionV relativeFrom="paragraph">
                  <wp:posOffset>37465</wp:posOffset>
                </wp:positionV>
                <wp:extent cx="2819400" cy="8686800"/>
                <wp:effectExtent l="0" t="0" r="0" b="0"/>
                <wp:wrapNone/>
                <wp:docPr id="32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8686800"/>
                        </a:xfrm>
                        <a:prstGeom prst="rect">
                          <a:avLst/>
                        </a:prstGeom>
                        <a:ln w="15875">
                          <a:solidFill>
                            <a:srgbClr val="004392"/>
                          </a:solidFill>
                        </a:ln>
                      </wps:spPr>
                      <wps:style>
                        <a:lnRef idx="2">
                          <a:schemeClr val="accent1"/>
                        </a:lnRef>
                        <a:fillRef idx="1">
                          <a:schemeClr val="lt1"/>
                        </a:fillRef>
                        <a:effectRef idx="0">
                          <a:schemeClr val="accent1"/>
                        </a:effectRef>
                        <a:fontRef idx="minor">
                          <a:schemeClr val="dk1"/>
                        </a:fontRef>
                      </wps:style>
                      <wps:txbx>
                        <w:txbxContent>
                          <w:p w:rsidR="006C1883" w:rsidRDefault="006C1883" w:rsidP="00B20EB6">
                            <w:pPr>
                              <w:pStyle w:val="NormalWeb"/>
                              <w:spacing w:before="0" w:beforeAutospacing="0" w:after="0" w:afterAutospacing="0"/>
                            </w:pPr>
                            <w:r>
                              <w:rPr>
                                <w:rFonts w:asciiTheme="minorHAnsi" w:hAnsi="Calibri" w:cstheme="minorBidi"/>
                                <w:b/>
                                <w:bCs/>
                                <w:color w:val="004392"/>
                                <w:kern w:val="24"/>
                                <w:sz w:val="32"/>
                                <w:szCs w:val="32"/>
                              </w:rPr>
                              <w:t>Nuttige Info</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Box 6" o:spid="_x0000_s1051" type="#_x0000_t202" style="position:absolute;margin-left:309.8pt;margin-top:2.95pt;width:222pt;height:6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" fillcolor="white [3201]" strokecolor="#004392" strokeweight="1.25pt">
                <v:path arrowok="t"/>
                <v:textbox>
                  <w:txbxContent>
                    <w:p w:rsidR="006C1883" w:rsidRDefault="006C1883" w:rsidP="00B20EB6">
                      <w:pPr>
                        <w:pStyle w:val="NormalWeb"/>
                        <w:spacing w:before="0" w:beforeAutospacing="0" w:after="0" w:afterAutospacing="0"/>
                      </w:pPr>
                      <w:r>
                        <w:rPr>
                          <w:rFonts w:asciiTheme="minorHAnsi" w:hAnsi="Calibri" w:cstheme="minorBidi"/>
                          <w:b/>
                          <w:bCs/>
                          <w:color w:val="004392"/>
                          <w:kern w:val="24"/>
                          <w:sz w:val="32"/>
                          <w:szCs w:val="32"/>
                        </w:rPr>
                        <w:t>Nuttige Info</w:t>
                      </w:r>
                    </w:p>
                  </w:txbxContent>
                </v:textbox>
              </v:shape>
            </w:pict>
          </mc:Fallback>
        </mc:AlternateContent>
      </w:r>
      <w:r>
        <w:rPr>
          <w:noProof/>
          <w:lang w:val="es-ES" w:eastAsia="es-ES"/>
        </w:rPr>
        <mc:AlternateContent>
          <mc:Choice Requires="wps">
            <w:drawing>
              <wp:anchor distT="0" distB="0" distL="114300" distR="114300" simplePos="0" relativeHeight="251922432" behindDoc="0" locked="0" layoutInCell="1" allowOverlap="1">
                <wp:simplePos x="0" y="0"/>
                <wp:positionH relativeFrom="column">
                  <wp:posOffset>4193540</wp:posOffset>
                </wp:positionH>
                <wp:positionV relativeFrom="paragraph">
                  <wp:posOffset>384810</wp:posOffset>
                </wp:positionV>
                <wp:extent cx="2514600" cy="277495"/>
                <wp:effectExtent l="0" t="0" r="0" b="0"/>
                <wp:wrapNone/>
                <wp:docPr id="326"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ELEKTRICITEIT</w:t>
                            </w:r>
                            <w:ins w:id="45" w:author="Utilisateur" w:date="2018-12-05T10:44:00Z">
                              <w:r w:rsidR="00BB3261">
                                <w:rPr>
                                  <w:rFonts w:asciiTheme="minorHAnsi" w:hAnsi="Calibri" w:cstheme="minorBidi"/>
                                  <w:b/>
                                  <w:bCs/>
                                  <w:color w:val="7372A5"/>
                                  <w:kern w:val="24"/>
                                </w:rPr>
                                <w:t xml:space="preserve"> </w:t>
                              </w:r>
                              <w:r w:rsidR="00BB3261" w:rsidRPr="00BB3261">
                                <w:rPr>
                                  <w:rFonts w:asciiTheme="minorHAnsi" w:hAnsi="Calibri" w:cstheme="minorBidi"/>
                                  <w:bCs/>
                                  <w:color w:val="7372A5"/>
                                  <w:kern w:val="24"/>
                                  <w:rPrChange w:id="46" w:author="Utilisateur" w:date="2018-12-05T10:44:00Z">
                                    <w:rPr>
                                      <w:rFonts w:asciiTheme="minorHAnsi" w:hAnsi="Calibri" w:cstheme="minorBidi"/>
                                      <w:b/>
                                      <w:bCs/>
                                      <w:color w:val="7372A5"/>
                                      <w:kern w:val="24"/>
                                    </w:rPr>
                                  </w:rPrChange>
                                </w:rPr>
                                <w:t>REGELEN</w:t>
                              </w:r>
                            </w:ins>
                            <w:del w:id="47" w:author="Utilisateur" w:date="2018-12-05T10:36:00Z">
                              <w:r w:rsidRPr="00BB3261" w:rsidDel="006C1883">
                                <w:rPr>
                                  <w:rFonts w:asciiTheme="minorHAnsi" w:hAnsi="Calibri" w:cstheme="minorBidi"/>
                                  <w:bCs/>
                                  <w:color w:val="7372A5"/>
                                  <w:kern w:val="24"/>
                                  <w:rPrChange w:id="48" w:author="Utilisateur" w:date="2018-12-05T10:44:00Z">
                                    <w:rPr>
                                      <w:rFonts w:asciiTheme="minorHAnsi" w:hAnsi="Calibri" w:cstheme="minorBidi"/>
                                      <w:b/>
                                      <w:bCs/>
                                      <w:color w:val="7372A5"/>
                                      <w:kern w:val="24"/>
                                    </w:rPr>
                                  </w:rPrChange>
                                </w:rPr>
                                <w:delText xml:space="preserve"> </w:delText>
                              </w:r>
                            </w:del>
                            <w:r w:rsidRPr="00BB3261">
                              <w:rPr>
                                <w:rFonts w:asciiTheme="minorHAnsi" w:hAnsi="Calibri" w:cstheme="minorBidi"/>
                                <w:bCs/>
                                <w:color w:val="7372A5"/>
                                <w:kern w:val="24"/>
                                <w:rPrChange w:id="49" w:author="Utilisateur" w:date="2018-12-05T10:44:00Z">
                                  <w:rPr>
                                    <w:rFonts w:asciiTheme="minorHAnsi" w:hAnsi="Calibri" w:cstheme="minorBidi"/>
                                    <w:b/>
                                    <w:bCs/>
                                    <w:color w:val="7372A5"/>
                                    <w:kern w:val="24"/>
                                  </w:rPr>
                                </w:rPrChange>
                              </w:rPr>
                              <w:t>:</w:t>
                            </w:r>
                            <w:r>
                              <w:rPr>
                                <w:rFonts w:asciiTheme="minorHAnsi" w:hAnsi="Calibri" w:cstheme="minorBidi"/>
                                <w:b/>
                                <w:bCs/>
                                <w:color w:val="7372A5"/>
                                <w:kern w:val="24"/>
                              </w:rPr>
                              <w:t xml:space="preserve"> </w:t>
                            </w:r>
                            <w:del w:id="50" w:author="Utilisateur" w:date="2018-12-05T10:44:00Z">
                              <w:r w:rsidDel="00BB3261">
                                <w:rPr>
                                  <w:rFonts w:asciiTheme="minorHAnsi" w:hAnsi="Calibri" w:cstheme="minorBidi"/>
                                  <w:b/>
                                  <w:bCs/>
                                  <w:color w:val="7372A5"/>
                                  <w:kern w:val="24"/>
                                </w:rPr>
                                <w:delText>STAPPEN</w:delText>
                              </w:r>
                            </w:del>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48" o:spid="_x0000_s1052" type="#_x0000_t202" style="position:absolute;margin-left:330.2pt;margin-top:30.3pt;width:198pt;height:21.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ELEKTRICITEIT</w:t>
                      </w:r>
                      <w:ins w:id="51" w:author="Utilisateur" w:date="2018-12-05T10:44:00Z">
                        <w:r w:rsidR="00BB3261">
                          <w:rPr>
                            <w:rFonts w:asciiTheme="minorHAnsi" w:hAnsi="Calibri" w:cstheme="minorBidi"/>
                            <w:b/>
                            <w:bCs/>
                            <w:color w:val="7372A5"/>
                            <w:kern w:val="24"/>
                          </w:rPr>
                          <w:t xml:space="preserve"> </w:t>
                        </w:r>
                        <w:r w:rsidR="00BB3261" w:rsidRPr="00BB3261">
                          <w:rPr>
                            <w:rFonts w:asciiTheme="minorHAnsi" w:hAnsi="Calibri" w:cstheme="minorBidi"/>
                            <w:bCs/>
                            <w:color w:val="7372A5"/>
                            <w:kern w:val="24"/>
                            <w:rPrChange w:id="52" w:author="Utilisateur" w:date="2018-12-05T10:44:00Z">
                              <w:rPr>
                                <w:rFonts w:asciiTheme="minorHAnsi" w:hAnsi="Calibri" w:cstheme="minorBidi"/>
                                <w:b/>
                                <w:bCs/>
                                <w:color w:val="7372A5"/>
                                <w:kern w:val="24"/>
                              </w:rPr>
                            </w:rPrChange>
                          </w:rPr>
                          <w:t>REGELEN</w:t>
                        </w:r>
                      </w:ins>
                      <w:del w:id="53" w:author="Utilisateur" w:date="2018-12-05T10:36:00Z">
                        <w:r w:rsidRPr="00BB3261" w:rsidDel="006C1883">
                          <w:rPr>
                            <w:rFonts w:asciiTheme="minorHAnsi" w:hAnsi="Calibri" w:cstheme="minorBidi"/>
                            <w:bCs/>
                            <w:color w:val="7372A5"/>
                            <w:kern w:val="24"/>
                            <w:rPrChange w:id="54" w:author="Utilisateur" w:date="2018-12-05T10:44:00Z">
                              <w:rPr>
                                <w:rFonts w:asciiTheme="minorHAnsi" w:hAnsi="Calibri" w:cstheme="minorBidi"/>
                                <w:b/>
                                <w:bCs/>
                                <w:color w:val="7372A5"/>
                                <w:kern w:val="24"/>
                              </w:rPr>
                            </w:rPrChange>
                          </w:rPr>
                          <w:delText xml:space="preserve"> </w:delText>
                        </w:r>
                      </w:del>
                      <w:r w:rsidRPr="00BB3261">
                        <w:rPr>
                          <w:rFonts w:asciiTheme="minorHAnsi" w:hAnsi="Calibri" w:cstheme="minorBidi"/>
                          <w:bCs/>
                          <w:color w:val="7372A5"/>
                          <w:kern w:val="24"/>
                          <w:rPrChange w:id="55" w:author="Utilisateur" w:date="2018-12-05T10:44:00Z">
                            <w:rPr>
                              <w:rFonts w:asciiTheme="minorHAnsi" w:hAnsi="Calibri" w:cstheme="minorBidi"/>
                              <w:b/>
                              <w:bCs/>
                              <w:color w:val="7372A5"/>
                              <w:kern w:val="24"/>
                            </w:rPr>
                          </w:rPrChange>
                        </w:rPr>
                        <w:t>:</w:t>
                      </w:r>
                      <w:r>
                        <w:rPr>
                          <w:rFonts w:asciiTheme="minorHAnsi" w:hAnsi="Calibri" w:cstheme="minorBidi"/>
                          <w:b/>
                          <w:bCs/>
                          <w:color w:val="7372A5"/>
                          <w:kern w:val="24"/>
                        </w:rPr>
                        <w:t xml:space="preserve"> </w:t>
                      </w:r>
                      <w:del w:id="56" w:author="Utilisateur" w:date="2018-12-05T10:44:00Z">
                        <w:r w:rsidDel="00BB3261">
                          <w:rPr>
                            <w:rFonts w:asciiTheme="minorHAnsi" w:hAnsi="Calibri" w:cstheme="minorBidi"/>
                            <w:b/>
                            <w:bCs/>
                            <w:color w:val="7372A5"/>
                            <w:kern w:val="24"/>
                          </w:rPr>
                          <w:delText>STAPPEN</w:delText>
                        </w:r>
                      </w:del>
                    </w:p>
                  </w:txbxContent>
                </v:textbox>
              </v:shape>
            </w:pict>
          </mc:Fallback>
        </mc:AlternateContent>
      </w:r>
      <w:r>
        <w:rPr>
          <w:noProof/>
          <w:lang w:val="es-ES" w:eastAsia="es-ES"/>
        </w:rPr>
        <mc:AlternateContent>
          <mc:Choice Requires="wps">
            <w:drawing>
              <wp:anchor distT="0" distB="0" distL="114300" distR="114300" simplePos="0" relativeHeight="251923456" behindDoc="0" locked="0" layoutInCell="1" allowOverlap="1">
                <wp:simplePos x="0" y="0"/>
                <wp:positionH relativeFrom="column">
                  <wp:posOffset>3977005</wp:posOffset>
                </wp:positionH>
                <wp:positionV relativeFrom="paragraph">
                  <wp:posOffset>575945</wp:posOffset>
                </wp:positionV>
                <wp:extent cx="2819400" cy="401320"/>
                <wp:effectExtent l="0" t="0" r="0" b="0"/>
                <wp:wrapNone/>
                <wp:docPr id="32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6C1883" w:rsidRPr="00370454" w:rsidRDefault="006C1883" w:rsidP="00B20EB6">
                            <w:pPr>
                              <w:pStyle w:val="NormalWeb"/>
                              <w:spacing w:before="0" w:beforeAutospacing="0" w:after="0" w:afterAutospacing="0"/>
                              <w:rPr>
                                <w:lang w:val="nl-BE"/>
                              </w:rPr>
                            </w:pPr>
                            <w:r w:rsidRPr="006C1883">
                              <w:rPr>
                                <w:rFonts w:asciiTheme="minorHAnsi" w:hAnsi="Calibri" w:cstheme="minorBidi"/>
                                <w:b/>
                                <w:bCs/>
                                <w:color w:val="000000" w:themeColor="text1"/>
                                <w:kern w:val="24"/>
                                <w:sz w:val="20"/>
                                <w:szCs w:val="20"/>
                                <w:lang w:val="nl-BE"/>
                                <w:rPrChange w:id="57" w:author="Utilisateur" w:date="2018-12-05T10:32:00Z">
                                  <w:rPr>
                                    <w:rFonts w:asciiTheme="minorHAnsi" w:hAnsi="Calibri" w:cstheme="minorBidi"/>
                                    <w:b/>
                                    <w:bCs/>
                                    <w:color w:val="004392"/>
                                    <w:kern w:val="24"/>
                                    <w:sz w:val="20"/>
                                    <w:szCs w:val="20"/>
                                    <w:lang w:val="nl-BE"/>
                                  </w:rPr>
                                </w:rPrChange>
                              </w:rPr>
                              <w:t>CONTACT</w:t>
                            </w:r>
                            <w:r w:rsidRPr="006C1883">
                              <w:rPr>
                                <w:rFonts w:asciiTheme="minorHAnsi" w:hAnsi="Calibri" w:cstheme="minorBidi"/>
                                <w:color w:val="000000" w:themeColor="text1"/>
                                <w:kern w:val="24"/>
                                <w:lang w:val="nl-BE"/>
                                <w:rPrChange w:id="58" w:author="Utilisateur" w:date="2018-12-05T10:32:00Z">
                                  <w:rPr>
                                    <w:rFonts w:asciiTheme="minorHAnsi" w:hAnsi="Calibri" w:cstheme="minorBidi"/>
                                    <w:color w:val="000000" w:themeColor="text1"/>
                                    <w:kern w:val="24"/>
                                    <w:lang w:val="nl-BE"/>
                                  </w:rPr>
                                </w:rPrChange>
                              </w:rPr>
                              <w:t>:</w:t>
                            </w:r>
                            <w:r w:rsidRPr="00370454">
                              <w:rPr>
                                <w:rFonts w:asciiTheme="minorHAnsi" w:hAnsi="Calibri" w:cstheme="minorBidi"/>
                                <w:color w:val="000000" w:themeColor="text1"/>
                                <w:kern w:val="24"/>
                                <w:lang w:val="nl-BE"/>
                              </w:rPr>
                              <w:t xml:space="preserve">  </w:t>
                            </w:r>
                            <w:ins w:id="59" w:author="Utilisateur" w:date="2018-12-05T10:31:00Z">
                              <w:r w:rsidRPr="006C1883">
                                <w:rPr>
                                  <w:rFonts w:ascii="Segoe UI Symbol" w:hAnsi="Segoe UI Symbol" w:cs="Segoe UI Symbol"/>
                                  <w:color w:val="000000" w:themeColor="text1"/>
                                  <w:kern w:val="24"/>
                                  <w:sz w:val="20"/>
                                  <w:szCs w:val="20"/>
                                  <w:lang w:val="nl-BE"/>
                                  <w:rPrChange w:id="60" w:author="Utilisateur" w:date="2018-12-05T10:32:00Z">
                                    <w:rPr>
                                      <w:rFonts w:ascii="Segoe UI Symbol" w:hAnsi="Segoe UI Symbol" w:cs="Segoe UI Symbol"/>
                                      <w:color w:val="000000" w:themeColor="text1"/>
                                      <w:kern w:val="24"/>
                                      <w:lang w:val="nl-BE"/>
                                    </w:rPr>
                                  </w:rPrChange>
                                </w:rPr>
                                <w:t>☎</w:t>
                              </w:r>
                              <w:r>
                                <w:rPr>
                                  <w:rFonts w:ascii="Segoe UI Symbol" w:hAnsi="Segoe UI Symbol" w:cs="Segoe UI Symbol"/>
                                  <w:color w:val="000000" w:themeColor="text1"/>
                                  <w:kern w:val="24"/>
                                  <w:lang w:val="nl-BE"/>
                                </w:rPr>
                                <w:t xml:space="preserve"> </w:t>
                              </w:r>
                            </w:ins>
                            <w:del w:id="61" w:author="Utilisateur" w:date="2018-12-05T10:29:00Z">
                              <w:r w:rsidRPr="006C1883" w:rsidDel="006C1883">
                                <w:rPr>
                                  <w:rFonts w:asciiTheme="minorHAnsi" w:hAnsi="Calibri" w:cstheme="minorBidi"/>
                                  <w:b/>
                                  <w:color w:val="000000" w:themeColor="text1"/>
                                  <w:kern w:val="24"/>
                                  <w:lang w:val="nl-BE"/>
                                  <w:rPrChange w:id="62" w:author="Utilisateur" w:date="2018-12-05T10:31:00Z">
                                    <w:rPr>
                                      <w:rFonts w:asciiTheme="minorHAnsi" w:hAnsi="Calibri" w:cstheme="minorBidi"/>
                                      <w:color w:val="000000" w:themeColor="text1"/>
                                      <w:kern w:val="24"/>
                                      <w:lang w:val="nl-BE"/>
                                    </w:rPr>
                                  </w:rPrChange>
                                </w:rPr>
                                <w:delText>0</w:delText>
                              </w:r>
                            </w:del>
                            <w:ins w:id="63" w:author="Utilisateur" w:date="2018-12-05T10:29:00Z">
                              <w:r w:rsidRPr="006C1883">
                                <w:rPr>
                                  <w:rFonts w:asciiTheme="minorHAnsi" w:hAnsi="Calibri" w:cstheme="minorBidi"/>
                                  <w:b/>
                                  <w:color w:val="000000" w:themeColor="text1"/>
                                  <w:kern w:val="24"/>
                                  <w:lang w:val="nl-BE"/>
                                  <w:rPrChange w:id="64" w:author="Utilisateur" w:date="2018-12-05T10:31:00Z">
                                    <w:rPr>
                                      <w:rFonts w:asciiTheme="minorHAnsi" w:hAnsi="Calibri" w:cstheme="minorBidi"/>
                                      <w:color w:val="000000" w:themeColor="text1"/>
                                      <w:kern w:val="24"/>
                                      <w:lang w:val="nl-BE"/>
                                    </w:rPr>
                                  </w:rPrChange>
                                </w:rPr>
                                <w:t>02 588 03 92</w:t>
                              </w:r>
                            </w:ins>
                            <w:del w:id="65" w:author="Utilisateur" w:date="2018-12-05T10:30:00Z">
                              <w:r w:rsidRPr="00370454" w:rsidDel="006C1883">
                                <w:rPr>
                                  <w:rFonts w:asciiTheme="minorHAnsi" w:hAnsi="Calibri" w:cstheme="minorBidi"/>
                                  <w:color w:val="000000" w:themeColor="text1"/>
                                  <w:kern w:val="24"/>
                                  <w:lang w:val="nl-BE"/>
                                </w:rPr>
                                <w:delText>71 96 28 29</w:delText>
                              </w:r>
                            </w:del>
                          </w:p>
                          <w:p w:rsidR="006C1883" w:rsidRPr="00370454" w:rsidRDefault="006C1883"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Callmepower (</w:t>
                            </w:r>
                            <w:del w:id="66" w:author="Utilisateur" w:date="2018-12-05T10:30:00Z">
                              <w:r w:rsidRPr="00370454" w:rsidDel="006C1883">
                                <w:rPr>
                                  <w:rFonts w:asciiTheme="minorHAnsi" w:hAnsi="Calibri" w:cstheme="minorBidi"/>
                                  <w:color w:val="000000" w:themeColor="text1"/>
                                  <w:kern w:val="24"/>
                                  <w:sz w:val="16"/>
                                  <w:szCs w:val="16"/>
                                  <w:lang w:val="nl-BE"/>
                                </w:rPr>
                                <w:delText>zonder toeslag</w:delText>
                              </w:r>
                            </w:del>
                            <w:ins w:id="67" w:author="Utilisateur" w:date="2018-12-05T10:30:00Z">
                              <w:r>
                                <w:rPr>
                                  <w:rFonts w:asciiTheme="minorHAnsi" w:hAnsi="Calibri" w:cstheme="minorBidi"/>
                                  <w:color w:val="000000" w:themeColor="text1"/>
                                  <w:kern w:val="24"/>
                                  <w:sz w:val="16"/>
                                  <w:szCs w:val="16"/>
                                  <w:lang w:val="nl-BE"/>
                                </w:rPr>
                                <w:t>gratis van</w:t>
                              </w:r>
                            </w:ins>
                            <w:del w:id="68" w:author="Utilisateur" w:date="2018-12-05T10:30:00Z">
                              <w:r w:rsidRPr="00370454" w:rsidDel="006C1883">
                                <w:rPr>
                                  <w:rFonts w:asciiTheme="minorHAnsi" w:hAnsi="Calibri" w:cstheme="minorBidi"/>
                                  <w:color w:val="000000" w:themeColor="text1"/>
                                  <w:kern w:val="24"/>
                                  <w:sz w:val="16"/>
                                  <w:szCs w:val="16"/>
                                  <w:lang w:val="nl-BE"/>
                                </w:rPr>
                                <w:delText>;</w:delText>
                              </w:r>
                            </w:del>
                            <w:r w:rsidRPr="00370454">
                              <w:rPr>
                                <w:rFonts w:asciiTheme="minorHAnsi" w:hAnsi="Calibri" w:cstheme="minorBidi"/>
                                <w:color w:val="000000" w:themeColor="text1"/>
                                <w:kern w:val="24"/>
                                <w:sz w:val="16"/>
                                <w:szCs w:val="16"/>
                                <w:lang w:val="nl-BE"/>
                              </w:rPr>
                              <w:t xml:space="preserve"> m</w:t>
                            </w:r>
                            <w:ins w:id="69" w:author="Utilisateur" w:date="2018-12-05T10:30:00Z">
                              <w:r>
                                <w:rPr>
                                  <w:rFonts w:asciiTheme="minorHAnsi" w:hAnsi="Calibri" w:cstheme="minorBidi"/>
                                  <w:color w:val="000000" w:themeColor="text1"/>
                                  <w:kern w:val="24"/>
                                  <w:sz w:val="16"/>
                                  <w:szCs w:val="16"/>
                                  <w:lang w:val="nl-BE"/>
                                </w:rPr>
                                <w:t>a</w:t>
                              </w:r>
                            </w:ins>
                            <w:r w:rsidRPr="00370454">
                              <w:rPr>
                                <w:rFonts w:asciiTheme="minorHAnsi" w:hAnsi="Calibri" w:cstheme="minorBidi"/>
                                <w:color w:val="000000" w:themeColor="text1"/>
                                <w:kern w:val="24"/>
                                <w:sz w:val="16"/>
                                <w:szCs w:val="16"/>
                                <w:lang w:val="nl-BE"/>
                              </w:rPr>
                              <w:t>-v</w:t>
                            </w:r>
                            <w:ins w:id="70" w:author="Utilisateur" w:date="2018-12-05T10:30:00Z">
                              <w:r>
                                <w:rPr>
                                  <w:rFonts w:asciiTheme="minorHAnsi" w:hAnsi="Calibri" w:cstheme="minorBidi"/>
                                  <w:color w:val="000000" w:themeColor="text1"/>
                                  <w:kern w:val="24"/>
                                  <w:sz w:val="16"/>
                                  <w:szCs w:val="16"/>
                                  <w:lang w:val="nl-BE"/>
                                </w:rPr>
                                <w:t>r</w:t>
                              </w:r>
                            </w:ins>
                            <w:r w:rsidRPr="00370454">
                              <w:rPr>
                                <w:rFonts w:asciiTheme="minorHAnsi" w:hAnsi="Calibri" w:cstheme="minorBidi"/>
                                <w:color w:val="000000" w:themeColor="text1"/>
                                <w:kern w:val="24"/>
                                <w:sz w:val="16"/>
                                <w:szCs w:val="16"/>
                                <w:lang w:val="nl-BE"/>
                              </w:rPr>
                              <w:t xml:space="preserve"> van 9</w:t>
                            </w:r>
                            <w:del w:id="71" w:author="Utilisateur" w:date="2018-12-05T10:30:00Z">
                              <w:r w:rsidRPr="00370454" w:rsidDel="006C1883">
                                <w:rPr>
                                  <w:rFonts w:asciiTheme="minorHAnsi" w:hAnsi="Calibri" w:cstheme="minorBidi"/>
                                  <w:color w:val="000000" w:themeColor="text1"/>
                                  <w:kern w:val="24"/>
                                  <w:sz w:val="16"/>
                                  <w:szCs w:val="16"/>
                                  <w:lang w:val="nl-BE"/>
                                </w:rPr>
                                <w:delText>u</w:delText>
                              </w:r>
                            </w:del>
                            <w:r w:rsidRPr="00370454">
                              <w:rPr>
                                <w:rFonts w:asciiTheme="minorHAnsi" w:hAnsi="Calibri" w:cstheme="minorBidi"/>
                                <w:color w:val="000000" w:themeColor="text1"/>
                                <w:kern w:val="24"/>
                                <w:sz w:val="16"/>
                                <w:szCs w:val="16"/>
                                <w:lang w:val="nl-BE"/>
                              </w:rPr>
                              <w:t xml:space="preserve"> tot 18</w:t>
                            </w:r>
                            <w:ins w:id="72" w:author="Utilisateur" w:date="2018-12-05T10:30:00Z">
                              <w:r>
                                <w:rPr>
                                  <w:rFonts w:asciiTheme="minorHAnsi" w:hAnsi="Calibri" w:cstheme="minorBidi"/>
                                  <w:color w:val="000000" w:themeColor="text1"/>
                                  <w:kern w:val="24"/>
                                  <w:sz w:val="16"/>
                                  <w:szCs w:val="16"/>
                                  <w:lang w:val="nl-BE"/>
                                </w:rPr>
                                <w:t xml:space="preserve"> </w:t>
                              </w:r>
                            </w:ins>
                            <w:r w:rsidRPr="00370454">
                              <w:rPr>
                                <w:rFonts w:asciiTheme="minorHAnsi" w:hAnsi="Calibri" w:cstheme="minorBidi"/>
                                <w:color w:val="000000" w:themeColor="text1"/>
                                <w:kern w:val="24"/>
                                <w:sz w:val="16"/>
                                <w:szCs w:val="16"/>
                                <w:lang w:val="nl-BE"/>
                              </w:rPr>
                              <w:t>u</w:t>
                            </w:r>
                            <w:ins w:id="73" w:author="Utilisateur" w:date="2018-12-05T10:30:00Z">
                              <w:r>
                                <w:rPr>
                                  <w:rFonts w:asciiTheme="minorHAnsi" w:hAnsi="Calibri" w:cstheme="minorBidi"/>
                                  <w:color w:val="000000" w:themeColor="text1"/>
                                  <w:kern w:val="24"/>
                                  <w:sz w:val="16"/>
                                  <w:szCs w:val="16"/>
                                  <w:lang w:val="nl-BE"/>
                                </w:rPr>
                                <w:t>ur</w:t>
                              </w:r>
                            </w:ins>
                            <w:r w:rsidRPr="00370454">
                              <w:rPr>
                                <w:rFonts w:asciiTheme="minorHAnsi" w:hAnsi="Calibri" w:cstheme="minorBidi"/>
                                <w:color w:val="000000" w:themeColor="text1"/>
                                <w:kern w:val="24"/>
                                <w:sz w:val="16"/>
                                <w:szCs w:val="16"/>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76" o:spid="_x0000_s1053" type="#_x0000_t202" style="position:absolute;margin-left:313.15pt;margin-top:45.35pt;width:222pt;height:3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" filled="f" stroked="f">
                <v:path arrowok="t"/>
                <v:textbox style="mso-fit-shape-to-text:t">
                  <w:txbxContent>
                    <w:p w:rsidR="006C1883" w:rsidRPr="00370454" w:rsidRDefault="006C1883" w:rsidP="00B20EB6">
                      <w:pPr>
                        <w:pStyle w:val="NormalWeb"/>
                        <w:spacing w:before="0" w:beforeAutospacing="0" w:after="0" w:afterAutospacing="0"/>
                        <w:rPr>
                          <w:lang w:val="nl-BE"/>
                        </w:rPr>
                      </w:pPr>
                      <w:r w:rsidRPr="006C1883">
                        <w:rPr>
                          <w:rFonts w:asciiTheme="minorHAnsi" w:hAnsi="Calibri" w:cstheme="minorBidi"/>
                          <w:b/>
                          <w:bCs/>
                          <w:color w:val="000000" w:themeColor="text1"/>
                          <w:kern w:val="24"/>
                          <w:sz w:val="20"/>
                          <w:szCs w:val="20"/>
                          <w:lang w:val="nl-BE"/>
                          <w:rPrChange w:id="74" w:author="Utilisateur" w:date="2018-12-05T10:32:00Z">
                            <w:rPr>
                              <w:rFonts w:asciiTheme="minorHAnsi" w:hAnsi="Calibri" w:cstheme="minorBidi"/>
                              <w:b/>
                              <w:bCs/>
                              <w:color w:val="004392"/>
                              <w:kern w:val="24"/>
                              <w:sz w:val="20"/>
                              <w:szCs w:val="20"/>
                              <w:lang w:val="nl-BE"/>
                            </w:rPr>
                          </w:rPrChange>
                        </w:rPr>
                        <w:t>CONTACT</w:t>
                      </w:r>
                      <w:r w:rsidRPr="006C1883">
                        <w:rPr>
                          <w:rFonts w:asciiTheme="minorHAnsi" w:hAnsi="Calibri" w:cstheme="minorBidi"/>
                          <w:color w:val="000000" w:themeColor="text1"/>
                          <w:kern w:val="24"/>
                          <w:lang w:val="nl-BE"/>
                          <w:rPrChange w:id="75" w:author="Utilisateur" w:date="2018-12-05T10:32:00Z">
                            <w:rPr>
                              <w:rFonts w:asciiTheme="minorHAnsi" w:hAnsi="Calibri" w:cstheme="minorBidi"/>
                              <w:color w:val="000000" w:themeColor="text1"/>
                              <w:kern w:val="24"/>
                              <w:lang w:val="nl-BE"/>
                            </w:rPr>
                          </w:rPrChange>
                        </w:rPr>
                        <w:t>:</w:t>
                      </w:r>
                      <w:r w:rsidRPr="00370454">
                        <w:rPr>
                          <w:rFonts w:asciiTheme="minorHAnsi" w:hAnsi="Calibri" w:cstheme="minorBidi"/>
                          <w:color w:val="000000" w:themeColor="text1"/>
                          <w:kern w:val="24"/>
                          <w:lang w:val="nl-BE"/>
                        </w:rPr>
                        <w:t xml:space="preserve">  </w:t>
                      </w:r>
                      <w:ins w:id="76" w:author="Utilisateur" w:date="2018-12-05T10:31:00Z">
                        <w:r w:rsidRPr="006C1883">
                          <w:rPr>
                            <w:rFonts w:ascii="Segoe UI Symbol" w:hAnsi="Segoe UI Symbol" w:cs="Segoe UI Symbol"/>
                            <w:color w:val="000000" w:themeColor="text1"/>
                            <w:kern w:val="24"/>
                            <w:sz w:val="20"/>
                            <w:szCs w:val="20"/>
                            <w:lang w:val="nl-BE"/>
                            <w:rPrChange w:id="77" w:author="Utilisateur" w:date="2018-12-05T10:32:00Z">
                              <w:rPr>
                                <w:rFonts w:ascii="Segoe UI Symbol" w:hAnsi="Segoe UI Symbol" w:cs="Segoe UI Symbol"/>
                                <w:color w:val="000000" w:themeColor="text1"/>
                                <w:kern w:val="24"/>
                                <w:lang w:val="nl-BE"/>
                              </w:rPr>
                            </w:rPrChange>
                          </w:rPr>
                          <w:t>☎</w:t>
                        </w:r>
                        <w:r>
                          <w:rPr>
                            <w:rFonts w:ascii="Segoe UI Symbol" w:hAnsi="Segoe UI Symbol" w:cs="Segoe UI Symbol"/>
                            <w:color w:val="000000" w:themeColor="text1"/>
                            <w:kern w:val="24"/>
                            <w:lang w:val="nl-BE"/>
                          </w:rPr>
                          <w:t xml:space="preserve"> </w:t>
                        </w:r>
                      </w:ins>
                      <w:del w:id="78" w:author="Utilisateur" w:date="2018-12-05T10:29:00Z">
                        <w:r w:rsidRPr="006C1883" w:rsidDel="006C1883">
                          <w:rPr>
                            <w:rFonts w:asciiTheme="minorHAnsi" w:hAnsi="Calibri" w:cstheme="minorBidi"/>
                            <w:b/>
                            <w:color w:val="000000" w:themeColor="text1"/>
                            <w:kern w:val="24"/>
                            <w:lang w:val="nl-BE"/>
                            <w:rPrChange w:id="79" w:author="Utilisateur" w:date="2018-12-05T10:31:00Z">
                              <w:rPr>
                                <w:rFonts w:asciiTheme="minorHAnsi" w:hAnsi="Calibri" w:cstheme="minorBidi"/>
                                <w:color w:val="000000" w:themeColor="text1"/>
                                <w:kern w:val="24"/>
                                <w:lang w:val="nl-BE"/>
                              </w:rPr>
                            </w:rPrChange>
                          </w:rPr>
                          <w:delText>0</w:delText>
                        </w:r>
                      </w:del>
                      <w:ins w:id="80" w:author="Utilisateur" w:date="2018-12-05T10:29:00Z">
                        <w:r w:rsidRPr="006C1883">
                          <w:rPr>
                            <w:rFonts w:asciiTheme="minorHAnsi" w:hAnsi="Calibri" w:cstheme="minorBidi"/>
                            <w:b/>
                            <w:color w:val="000000" w:themeColor="text1"/>
                            <w:kern w:val="24"/>
                            <w:lang w:val="nl-BE"/>
                            <w:rPrChange w:id="81" w:author="Utilisateur" w:date="2018-12-05T10:31:00Z">
                              <w:rPr>
                                <w:rFonts w:asciiTheme="minorHAnsi" w:hAnsi="Calibri" w:cstheme="minorBidi"/>
                                <w:color w:val="000000" w:themeColor="text1"/>
                                <w:kern w:val="24"/>
                                <w:lang w:val="nl-BE"/>
                              </w:rPr>
                            </w:rPrChange>
                          </w:rPr>
                          <w:t>02 588 03 92</w:t>
                        </w:r>
                      </w:ins>
                      <w:del w:id="82" w:author="Utilisateur" w:date="2018-12-05T10:30:00Z">
                        <w:r w:rsidRPr="00370454" w:rsidDel="006C1883">
                          <w:rPr>
                            <w:rFonts w:asciiTheme="minorHAnsi" w:hAnsi="Calibri" w:cstheme="minorBidi"/>
                            <w:color w:val="000000" w:themeColor="text1"/>
                            <w:kern w:val="24"/>
                            <w:lang w:val="nl-BE"/>
                          </w:rPr>
                          <w:delText>71 96 28 29</w:delText>
                        </w:r>
                      </w:del>
                    </w:p>
                    <w:p w:rsidR="006C1883" w:rsidRPr="00370454" w:rsidRDefault="006C1883"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Callmepower (</w:t>
                      </w:r>
                      <w:del w:id="83" w:author="Utilisateur" w:date="2018-12-05T10:30:00Z">
                        <w:r w:rsidRPr="00370454" w:rsidDel="006C1883">
                          <w:rPr>
                            <w:rFonts w:asciiTheme="minorHAnsi" w:hAnsi="Calibri" w:cstheme="minorBidi"/>
                            <w:color w:val="000000" w:themeColor="text1"/>
                            <w:kern w:val="24"/>
                            <w:sz w:val="16"/>
                            <w:szCs w:val="16"/>
                            <w:lang w:val="nl-BE"/>
                          </w:rPr>
                          <w:delText>zonder toeslag</w:delText>
                        </w:r>
                      </w:del>
                      <w:ins w:id="84" w:author="Utilisateur" w:date="2018-12-05T10:30:00Z">
                        <w:r>
                          <w:rPr>
                            <w:rFonts w:asciiTheme="minorHAnsi" w:hAnsi="Calibri" w:cstheme="minorBidi"/>
                            <w:color w:val="000000" w:themeColor="text1"/>
                            <w:kern w:val="24"/>
                            <w:sz w:val="16"/>
                            <w:szCs w:val="16"/>
                            <w:lang w:val="nl-BE"/>
                          </w:rPr>
                          <w:t>gratis van</w:t>
                        </w:r>
                      </w:ins>
                      <w:del w:id="85" w:author="Utilisateur" w:date="2018-12-05T10:30:00Z">
                        <w:r w:rsidRPr="00370454" w:rsidDel="006C1883">
                          <w:rPr>
                            <w:rFonts w:asciiTheme="minorHAnsi" w:hAnsi="Calibri" w:cstheme="minorBidi"/>
                            <w:color w:val="000000" w:themeColor="text1"/>
                            <w:kern w:val="24"/>
                            <w:sz w:val="16"/>
                            <w:szCs w:val="16"/>
                            <w:lang w:val="nl-BE"/>
                          </w:rPr>
                          <w:delText>;</w:delText>
                        </w:r>
                      </w:del>
                      <w:r w:rsidRPr="00370454">
                        <w:rPr>
                          <w:rFonts w:asciiTheme="minorHAnsi" w:hAnsi="Calibri" w:cstheme="minorBidi"/>
                          <w:color w:val="000000" w:themeColor="text1"/>
                          <w:kern w:val="24"/>
                          <w:sz w:val="16"/>
                          <w:szCs w:val="16"/>
                          <w:lang w:val="nl-BE"/>
                        </w:rPr>
                        <w:t xml:space="preserve"> m</w:t>
                      </w:r>
                      <w:ins w:id="86" w:author="Utilisateur" w:date="2018-12-05T10:30:00Z">
                        <w:r>
                          <w:rPr>
                            <w:rFonts w:asciiTheme="minorHAnsi" w:hAnsi="Calibri" w:cstheme="minorBidi"/>
                            <w:color w:val="000000" w:themeColor="text1"/>
                            <w:kern w:val="24"/>
                            <w:sz w:val="16"/>
                            <w:szCs w:val="16"/>
                            <w:lang w:val="nl-BE"/>
                          </w:rPr>
                          <w:t>a</w:t>
                        </w:r>
                      </w:ins>
                      <w:r w:rsidRPr="00370454">
                        <w:rPr>
                          <w:rFonts w:asciiTheme="minorHAnsi" w:hAnsi="Calibri" w:cstheme="minorBidi"/>
                          <w:color w:val="000000" w:themeColor="text1"/>
                          <w:kern w:val="24"/>
                          <w:sz w:val="16"/>
                          <w:szCs w:val="16"/>
                          <w:lang w:val="nl-BE"/>
                        </w:rPr>
                        <w:t>-v</w:t>
                      </w:r>
                      <w:ins w:id="87" w:author="Utilisateur" w:date="2018-12-05T10:30:00Z">
                        <w:r>
                          <w:rPr>
                            <w:rFonts w:asciiTheme="minorHAnsi" w:hAnsi="Calibri" w:cstheme="minorBidi"/>
                            <w:color w:val="000000" w:themeColor="text1"/>
                            <w:kern w:val="24"/>
                            <w:sz w:val="16"/>
                            <w:szCs w:val="16"/>
                            <w:lang w:val="nl-BE"/>
                          </w:rPr>
                          <w:t>r</w:t>
                        </w:r>
                      </w:ins>
                      <w:r w:rsidRPr="00370454">
                        <w:rPr>
                          <w:rFonts w:asciiTheme="minorHAnsi" w:hAnsi="Calibri" w:cstheme="minorBidi"/>
                          <w:color w:val="000000" w:themeColor="text1"/>
                          <w:kern w:val="24"/>
                          <w:sz w:val="16"/>
                          <w:szCs w:val="16"/>
                          <w:lang w:val="nl-BE"/>
                        </w:rPr>
                        <w:t xml:space="preserve"> van 9</w:t>
                      </w:r>
                      <w:del w:id="88" w:author="Utilisateur" w:date="2018-12-05T10:30:00Z">
                        <w:r w:rsidRPr="00370454" w:rsidDel="006C1883">
                          <w:rPr>
                            <w:rFonts w:asciiTheme="minorHAnsi" w:hAnsi="Calibri" w:cstheme="minorBidi"/>
                            <w:color w:val="000000" w:themeColor="text1"/>
                            <w:kern w:val="24"/>
                            <w:sz w:val="16"/>
                            <w:szCs w:val="16"/>
                            <w:lang w:val="nl-BE"/>
                          </w:rPr>
                          <w:delText>u</w:delText>
                        </w:r>
                      </w:del>
                      <w:r w:rsidRPr="00370454">
                        <w:rPr>
                          <w:rFonts w:asciiTheme="minorHAnsi" w:hAnsi="Calibri" w:cstheme="minorBidi"/>
                          <w:color w:val="000000" w:themeColor="text1"/>
                          <w:kern w:val="24"/>
                          <w:sz w:val="16"/>
                          <w:szCs w:val="16"/>
                          <w:lang w:val="nl-BE"/>
                        </w:rPr>
                        <w:t xml:space="preserve"> tot 18</w:t>
                      </w:r>
                      <w:ins w:id="89" w:author="Utilisateur" w:date="2018-12-05T10:30:00Z">
                        <w:r>
                          <w:rPr>
                            <w:rFonts w:asciiTheme="minorHAnsi" w:hAnsi="Calibri" w:cstheme="minorBidi"/>
                            <w:color w:val="000000" w:themeColor="text1"/>
                            <w:kern w:val="24"/>
                            <w:sz w:val="16"/>
                            <w:szCs w:val="16"/>
                            <w:lang w:val="nl-BE"/>
                          </w:rPr>
                          <w:t xml:space="preserve"> </w:t>
                        </w:r>
                      </w:ins>
                      <w:r w:rsidRPr="00370454">
                        <w:rPr>
                          <w:rFonts w:asciiTheme="minorHAnsi" w:hAnsi="Calibri" w:cstheme="minorBidi"/>
                          <w:color w:val="000000" w:themeColor="text1"/>
                          <w:kern w:val="24"/>
                          <w:sz w:val="16"/>
                          <w:szCs w:val="16"/>
                          <w:lang w:val="nl-BE"/>
                        </w:rPr>
                        <w:t>u</w:t>
                      </w:r>
                      <w:ins w:id="90" w:author="Utilisateur" w:date="2018-12-05T10:30:00Z">
                        <w:r>
                          <w:rPr>
                            <w:rFonts w:asciiTheme="minorHAnsi" w:hAnsi="Calibri" w:cstheme="minorBidi"/>
                            <w:color w:val="000000" w:themeColor="text1"/>
                            <w:kern w:val="24"/>
                            <w:sz w:val="16"/>
                            <w:szCs w:val="16"/>
                            <w:lang w:val="nl-BE"/>
                          </w:rPr>
                          <w:t>ur</w:t>
                        </w:r>
                      </w:ins>
                      <w:r w:rsidRPr="00370454">
                        <w:rPr>
                          <w:rFonts w:asciiTheme="minorHAnsi" w:hAnsi="Calibri" w:cstheme="minorBidi"/>
                          <w:color w:val="000000" w:themeColor="text1"/>
                          <w:kern w:val="24"/>
                          <w:sz w:val="16"/>
                          <w:szCs w:val="16"/>
                          <w:lang w:val="nl-BE"/>
                        </w:rPr>
                        <w:t>)</w:t>
                      </w:r>
                    </w:p>
                  </w:txbxContent>
                </v:textbox>
              </v:shape>
            </w:pict>
          </mc:Fallback>
        </mc:AlternateContent>
      </w:r>
      <w:r>
        <w:rPr>
          <w:noProof/>
          <w:lang w:val="es-ES" w:eastAsia="es-ES"/>
        </w:rPr>
        <mc:AlternateContent>
          <mc:Choice Requires="wps">
            <w:drawing>
              <wp:anchor distT="0" distB="0" distL="114300" distR="114300" simplePos="0" relativeHeight="251924480" behindDoc="0" locked="0" layoutInCell="1" allowOverlap="1">
                <wp:simplePos x="0" y="0"/>
                <wp:positionH relativeFrom="column">
                  <wp:posOffset>3934460</wp:posOffset>
                </wp:positionH>
                <wp:positionV relativeFrom="paragraph">
                  <wp:posOffset>4267200</wp:posOffset>
                </wp:positionV>
                <wp:extent cx="2514600" cy="277495"/>
                <wp:effectExtent l="0" t="0" r="0" b="0"/>
                <wp:wrapNone/>
                <wp:docPr id="32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6C1883" w:rsidRPr="00FB56ED"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78" o:spid="_x0000_s1054" type="#_x0000_t202" style="position:absolute;margin-left:309.8pt;margin-top:336pt;width:198pt;height:21.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" filled="f" stroked="f">
                <v:path arrowok="t"/>
                <v:textbox style="mso-fit-shape-to-text:t">
                  <w:txbxContent>
                    <w:p w:rsidR="006C1883" w:rsidRPr="00FB56ED"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v:textbox>
              </v:shape>
            </w:pict>
          </mc:Fallback>
        </mc:AlternateContent>
      </w:r>
      <w:r>
        <w:rPr>
          <w:noProof/>
          <w:lang w:val="es-ES" w:eastAsia="es-ES"/>
        </w:rPr>
        <mc:AlternateContent>
          <mc:Choice Requires="wps">
            <w:drawing>
              <wp:anchor distT="0" distB="0" distL="114300" distR="114300" simplePos="0" relativeHeight="251925504" behindDoc="0" locked="0" layoutInCell="1" allowOverlap="1">
                <wp:simplePos x="0" y="0"/>
                <wp:positionH relativeFrom="column">
                  <wp:posOffset>4041140</wp:posOffset>
                </wp:positionH>
                <wp:positionV relativeFrom="paragraph">
                  <wp:posOffset>1043305</wp:posOffset>
                </wp:positionV>
                <wp:extent cx="1219200" cy="792480"/>
                <wp:effectExtent l="0" t="0" r="0" b="7620"/>
                <wp:wrapNone/>
                <wp:docPr id="3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731899" w:rsidRDefault="006C1883"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6C1883" w:rsidRDefault="006C1883"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10" o:spid="_x0000_s1055" style="position:absolute;margin-left:318.2pt;margin-top:82.15pt;width:96pt;height:6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" filled="f" strokecolor="#aaa" strokeweight=".5pt">
                <v:path arrowok="t"/>
                <v:textbox inset="0,,0">
                  <w:txbxContent>
                    <w:p w:rsidR="006C1883" w:rsidRPr="00731899" w:rsidRDefault="006C1883"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6C1883" w:rsidRDefault="006C1883" w:rsidP="00B20EB6">
                      <w:pPr>
                        <w:pStyle w:val="NormalWeb"/>
                        <w:spacing w:before="0" w:beforeAutospacing="0" w:after="0" w:afterAutospacing="0"/>
                        <w:jc w:val="center"/>
                      </w:pPr>
                    </w:p>
                  </w:txbxContent>
                </v:textbox>
              </v:rect>
            </w:pict>
          </mc:Fallback>
        </mc:AlternateContent>
      </w:r>
      <w:r>
        <w:rPr>
          <w:noProof/>
          <w:lang w:val="es-ES" w:eastAsia="es-ES"/>
        </w:rPr>
        <mc:AlternateContent>
          <mc:Choice Requires="wps">
            <w:drawing>
              <wp:anchor distT="0" distB="0" distL="114300" distR="114300" simplePos="0" relativeHeight="251926528" behindDoc="0" locked="0" layoutInCell="1" allowOverlap="1">
                <wp:simplePos x="0" y="0"/>
                <wp:positionH relativeFrom="column">
                  <wp:posOffset>5328920</wp:posOffset>
                </wp:positionH>
                <wp:positionV relativeFrom="paragraph">
                  <wp:posOffset>1043305</wp:posOffset>
                </wp:positionV>
                <wp:extent cx="1219200" cy="792480"/>
                <wp:effectExtent l="0" t="0" r="0" b="7620"/>
                <wp:wrapNone/>
                <wp:docPr id="3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5C56C7" w:rsidRDefault="006C1883" w:rsidP="00B20EB6">
                            <w:pPr>
                              <w:pStyle w:val="NormalWeb"/>
                              <w:spacing w:before="0" w:beforeAutospacing="0" w:after="0" w:afterAutospacing="0"/>
                              <w:jc w:val="center"/>
                              <w:rPr>
                                <w:lang w:val="nl-BE"/>
                              </w:rPr>
                            </w:pPr>
                            <w:del w:id="91" w:author="Utilisateur" w:date="2018-12-05T10:33:00Z">
                              <w:r w:rsidDel="006C1883">
                                <w:rPr>
                                  <w:rFonts w:asciiTheme="minorHAnsi" w:hAnsi="Calibri" w:cstheme="minorBidi"/>
                                  <w:b/>
                                  <w:bCs/>
                                  <w:color w:val="004392"/>
                                  <w:kern w:val="24"/>
                                  <w:sz w:val="18"/>
                                  <w:szCs w:val="18"/>
                                  <w:lang w:val="nl-BE"/>
                                </w:rPr>
                                <w:delText>Tellernummer</w:delText>
                              </w:r>
                            </w:del>
                            <w:ins w:id="92" w:author="Utilisateur" w:date="2018-12-05T10:33:00Z">
                              <w:r>
                                <w:rPr>
                                  <w:rFonts w:asciiTheme="minorHAnsi" w:hAnsi="Calibri" w:cstheme="minorBidi"/>
                                  <w:b/>
                                  <w:bCs/>
                                  <w:color w:val="004392"/>
                                  <w:kern w:val="24"/>
                                  <w:sz w:val="18"/>
                                  <w:szCs w:val="18"/>
                                  <w:lang w:val="nl-BE"/>
                                </w:rPr>
                                <w:t>Meternummer</w:t>
                              </w:r>
                            </w:ins>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11" o:spid="_x0000_s1056" style="position:absolute;margin-left:419.6pt;margin-top:82.15pt;width:96pt;height:6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" filled="f" strokecolor="#aaa" strokeweight=".5pt">
                <v:path arrowok="t"/>
                <v:textbox inset="0,,0">
                  <w:txbxContent>
                    <w:p w:rsidR="006C1883" w:rsidRPr="005C56C7" w:rsidRDefault="006C1883" w:rsidP="00B20EB6">
                      <w:pPr>
                        <w:pStyle w:val="NormalWeb"/>
                        <w:spacing w:before="0" w:beforeAutospacing="0" w:after="0" w:afterAutospacing="0"/>
                        <w:jc w:val="center"/>
                        <w:rPr>
                          <w:lang w:val="nl-BE"/>
                        </w:rPr>
                      </w:pPr>
                      <w:del w:id="93" w:author="Utilisateur" w:date="2018-12-05T10:33:00Z">
                        <w:r w:rsidDel="006C1883">
                          <w:rPr>
                            <w:rFonts w:asciiTheme="minorHAnsi" w:hAnsi="Calibri" w:cstheme="minorBidi"/>
                            <w:b/>
                            <w:bCs/>
                            <w:color w:val="004392"/>
                            <w:kern w:val="24"/>
                            <w:sz w:val="18"/>
                            <w:szCs w:val="18"/>
                            <w:lang w:val="nl-BE"/>
                          </w:rPr>
                          <w:delText>Tellernummer</w:delText>
                        </w:r>
                      </w:del>
                      <w:ins w:id="94" w:author="Utilisateur" w:date="2018-12-05T10:33:00Z">
                        <w:r>
                          <w:rPr>
                            <w:rFonts w:asciiTheme="minorHAnsi" w:hAnsi="Calibri" w:cstheme="minorBidi"/>
                            <w:b/>
                            <w:bCs/>
                            <w:color w:val="004392"/>
                            <w:kern w:val="24"/>
                            <w:sz w:val="18"/>
                            <w:szCs w:val="18"/>
                            <w:lang w:val="nl-BE"/>
                          </w:rPr>
                          <w:t>Meternummer</w:t>
                        </w:r>
                      </w:ins>
                    </w:p>
                  </w:txbxContent>
                </v:textbox>
              </v:rect>
            </w:pict>
          </mc:Fallback>
        </mc:AlternateContent>
      </w:r>
      <w:r>
        <w:rPr>
          <w:noProof/>
          <w:lang w:val="es-ES" w:eastAsia="es-ES"/>
        </w:rPr>
        <mc:AlternateContent>
          <mc:Choice Requires="wps">
            <w:drawing>
              <wp:anchor distT="0" distB="0" distL="114300" distR="114300" simplePos="0" relativeHeight="251927552" behindDoc="0" locked="0" layoutInCell="1" allowOverlap="1">
                <wp:simplePos x="0" y="0"/>
                <wp:positionH relativeFrom="column">
                  <wp:posOffset>4048760</wp:posOffset>
                </wp:positionH>
                <wp:positionV relativeFrom="paragraph">
                  <wp:posOffset>1226185</wp:posOffset>
                </wp:positionV>
                <wp:extent cx="1188720" cy="702310"/>
                <wp:effectExtent l="0" t="0" r="0" b="0"/>
                <wp:wrapNone/>
                <wp:docPr id="331"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70231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extent cx="215900" cy="215900"/>
                                  <wp:effectExtent l="0" t="0" r="0" b="0"/>
                                  <wp:docPr id="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7">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6C1883" w:rsidRDefault="006C1883"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extent cx="171450" cy="171450"/>
                                  <wp:effectExtent l="0" t="0" r="0" b="0"/>
                                  <wp:docPr id="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8">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w:t>
                            </w:r>
                            <w:del w:id="95" w:author="Utilisateur" w:date="2018-12-05T10:34:00Z">
                              <w:r w:rsidDel="006C1883">
                                <w:rPr>
                                  <w:rFonts w:asciiTheme="minorHAnsi" w:hAnsi="Calibri" w:cstheme="minorBidi"/>
                                  <w:color w:val="AAAAAA"/>
                                  <w:kern w:val="24"/>
                                  <w:sz w:val="20"/>
                                  <w:szCs w:val="20"/>
                                </w:rPr>
                                <w:delText xml:space="preserve">   </w:delText>
                              </w:r>
                            </w:del>
                            <w:r>
                              <w:rPr>
                                <w:rFonts w:asciiTheme="minorHAnsi" w:hAnsi="Calibri" w:cstheme="minorBidi"/>
                                <w:color w:val="AAAAAA"/>
                                <w:kern w:val="24"/>
                                <w:sz w:val="20"/>
                                <w:szCs w:val="20"/>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2" o:spid="_x0000_s1057" type="#_x0000_t202" style="position:absolute;margin-left:318.8pt;margin-top:96.55pt;width:93.6pt;height:55.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extent cx="215900" cy="215900"/>
                            <wp:effectExtent l="0" t="0" r="0" b="0"/>
                            <wp:docPr id="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7">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6C1883" w:rsidRDefault="006C1883"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extent cx="171450" cy="171450"/>
                            <wp:effectExtent l="0" t="0" r="0" b="0"/>
                            <wp:docPr id="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8">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w:t>
                      </w:r>
                      <w:del w:id="96" w:author="Utilisateur" w:date="2018-12-05T10:34:00Z">
                        <w:r w:rsidDel="006C1883">
                          <w:rPr>
                            <w:rFonts w:asciiTheme="minorHAnsi" w:hAnsi="Calibri" w:cstheme="minorBidi"/>
                            <w:color w:val="AAAAAA"/>
                            <w:kern w:val="24"/>
                            <w:sz w:val="20"/>
                            <w:szCs w:val="20"/>
                          </w:rPr>
                          <w:delText xml:space="preserve">   </w:delText>
                        </w:r>
                      </w:del>
                      <w:r>
                        <w:rPr>
                          <w:rFonts w:asciiTheme="minorHAnsi" w:hAnsi="Calibri" w:cstheme="minorBidi"/>
                          <w:color w:val="AAAAAA"/>
                          <w:kern w:val="24"/>
                          <w:sz w:val="20"/>
                          <w:szCs w:val="20"/>
                        </w:rPr>
                        <w:t>___________</w:t>
                      </w:r>
                    </w:p>
                  </w:txbxContent>
                </v:textbox>
              </v:shape>
            </w:pict>
          </mc:Fallback>
        </mc:AlternateContent>
      </w:r>
      <w:r>
        <w:rPr>
          <w:noProof/>
          <w:lang w:val="es-ES" w:eastAsia="es-ES"/>
        </w:rPr>
        <mc:AlternateContent>
          <mc:Choice Requires="wps">
            <w:drawing>
              <wp:anchor distT="0" distB="0" distL="114300" distR="114300" simplePos="0" relativeHeight="251928576" behindDoc="0" locked="0" layoutInCell="1" allowOverlap="1">
                <wp:simplePos x="0" y="0"/>
                <wp:positionH relativeFrom="column">
                  <wp:posOffset>4201160</wp:posOffset>
                </wp:positionH>
                <wp:positionV relativeFrom="paragraph">
                  <wp:posOffset>2719070</wp:posOffset>
                </wp:positionV>
                <wp:extent cx="2514600" cy="277495"/>
                <wp:effectExtent l="0" t="0" r="0" b="0"/>
                <wp:wrapNone/>
                <wp:docPr id="332"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AARDGAS</w:t>
                            </w:r>
                            <w:ins w:id="97" w:author="Utilisateur" w:date="2018-12-05T10:44:00Z">
                              <w:r w:rsidR="00BB3261">
                                <w:rPr>
                                  <w:rFonts w:asciiTheme="minorHAnsi" w:hAnsi="Calibri" w:cstheme="minorBidi"/>
                                  <w:b/>
                                  <w:bCs/>
                                  <w:color w:val="7372A5"/>
                                  <w:kern w:val="24"/>
                                </w:rPr>
                                <w:t xml:space="preserve"> </w:t>
                              </w:r>
                              <w:r w:rsidR="00BB3261" w:rsidRPr="00BB3261">
                                <w:rPr>
                                  <w:rFonts w:asciiTheme="minorHAnsi" w:hAnsi="Calibri" w:cstheme="minorBidi"/>
                                  <w:bCs/>
                                  <w:color w:val="7372A5"/>
                                  <w:kern w:val="24"/>
                                  <w:rPrChange w:id="98" w:author="Utilisateur" w:date="2018-12-05T10:44:00Z">
                                    <w:rPr>
                                      <w:rFonts w:asciiTheme="minorHAnsi" w:hAnsi="Calibri" w:cstheme="minorBidi"/>
                                      <w:b/>
                                      <w:bCs/>
                                      <w:color w:val="7372A5"/>
                                      <w:kern w:val="24"/>
                                    </w:rPr>
                                  </w:rPrChange>
                                </w:rPr>
                                <w:t>REGELEN</w:t>
                              </w:r>
                            </w:ins>
                            <w:del w:id="99" w:author="Utilisateur" w:date="2018-12-05T10:36:00Z">
                              <w:r w:rsidRPr="00BB3261" w:rsidDel="006C1883">
                                <w:rPr>
                                  <w:rFonts w:asciiTheme="minorHAnsi" w:hAnsi="Calibri" w:cstheme="minorBidi"/>
                                  <w:bCs/>
                                  <w:color w:val="7372A5"/>
                                  <w:kern w:val="24"/>
                                  <w:rPrChange w:id="100" w:author="Utilisateur" w:date="2018-12-05T10:44:00Z">
                                    <w:rPr>
                                      <w:rFonts w:asciiTheme="minorHAnsi" w:hAnsi="Calibri" w:cstheme="minorBidi"/>
                                      <w:b/>
                                      <w:bCs/>
                                      <w:color w:val="7372A5"/>
                                      <w:kern w:val="24"/>
                                    </w:rPr>
                                  </w:rPrChange>
                                </w:rPr>
                                <w:delText xml:space="preserve"> </w:delText>
                              </w:r>
                            </w:del>
                            <w:r w:rsidRPr="00BB3261">
                              <w:rPr>
                                <w:rFonts w:asciiTheme="minorHAnsi" w:hAnsi="Calibri" w:cstheme="minorBidi"/>
                                <w:bCs/>
                                <w:color w:val="7372A5"/>
                                <w:kern w:val="24"/>
                                <w:rPrChange w:id="101" w:author="Utilisateur" w:date="2018-12-05T10:44:00Z">
                                  <w:rPr>
                                    <w:rFonts w:asciiTheme="minorHAnsi" w:hAnsi="Calibri" w:cstheme="minorBidi"/>
                                    <w:b/>
                                    <w:bCs/>
                                    <w:color w:val="7372A5"/>
                                    <w:kern w:val="24"/>
                                  </w:rPr>
                                </w:rPrChange>
                              </w:rPr>
                              <w:t>:</w:t>
                            </w:r>
                            <w:r>
                              <w:rPr>
                                <w:rFonts w:asciiTheme="minorHAnsi" w:hAnsi="Calibri" w:cstheme="minorBidi"/>
                                <w:b/>
                                <w:bCs/>
                                <w:color w:val="7372A5"/>
                                <w:kern w:val="24"/>
                              </w:rPr>
                              <w:t xml:space="preserve"> </w:t>
                            </w:r>
                            <w:del w:id="102" w:author="Utilisateur" w:date="2018-12-05T10:44:00Z">
                              <w:r w:rsidDel="00BB3261">
                                <w:rPr>
                                  <w:rFonts w:asciiTheme="minorHAnsi" w:hAnsi="Calibri" w:cstheme="minorBidi"/>
                                  <w:b/>
                                  <w:bCs/>
                                  <w:color w:val="7372A5"/>
                                  <w:kern w:val="24"/>
                                </w:rPr>
                                <w:delText>STAPPEN</w:delText>
                              </w:r>
                            </w:del>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3" o:spid="_x0000_s1058" type="#_x0000_t202" style="position:absolute;margin-left:330.8pt;margin-top:214.1pt;width:198pt;height:21.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7372A5"/>
                          <w:kern w:val="24"/>
                        </w:rPr>
                        <w:t>AARDGAS</w:t>
                      </w:r>
                      <w:ins w:id="103" w:author="Utilisateur" w:date="2018-12-05T10:44:00Z">
                        <w:r w:rsidR="00BB3261">
                          <w:rPr>
                            <w:rFonts w:asciiTheme="minorHAnsi" w:hAnsi="Calibri" w:cstheme="minorBidi"/>
                            <w:b/>
                            <w:bCs/>
                            <w:color w:val="7372A5"/>
                            <w:kern w:val="24"/>
                          </w:rPr>
                          <w:t xml:space="preserve"> </w:t>
                        </w:r>
                        <w:r w:rsidR="00BB3261" w:rsidRPr="00BB3261">
                          <w:rPr>
                            <w:rFonts w:asciiTheme="minorHAnsi" w:hAnsi="Calibri" w:cstheme="minorBidi"/>
                            <w:bCs/>
                            <w:color w:val="7372A5"/>
                            <w:kern w:val="24"/>
                            <w:rPrChange w:id="104" w:author="Utilisateur" w:date="2018-12-05T10:44:00Z">
                              <w:rPr>
                                <w:rFonts w:asciiTheme="minorHAnsi" w:hAnsi="Calibri" w:cstheme="minorBidi"/>
                                <w:b/>
                                <w:bCs/>
                                <w:color w:val="7372A5"/>
                                <w:kern w:val="24"/>
                              </w:rPr>
                            </w:rPrChange>
                          </w:rPr>
                          <w:t>REGELEN</w:t>
                        </w:r>
                      </w:ins>
                      <w:del w:id="105" w:author="Utilisateur" w:date="2018-12-05T10:36:00Z">
                        <w:r w:rsidRPr="00BB3261" w:rsidDel="006C1883">
                          <w:rPr>
                            <w:rFonts w:asciiTheme="minorHAnsi" w:hAnsi="Calibri" w:cstheme="minorBidi"/>
                            <w:bCs/>
                            <w:color w:val="7372A5"/>
                            <w:kern w:val="24"/>
                            <w:rPrChange w:id="106" w:author="Utilisateur" w:date="2018-12-05T10:44:00Z">
                              <w:rPr>
                                <w:rFonts w:asciiTheme="minorHAnsi" w:hAnsi="Calibri" w:cstheme="minorBidi"/>
                                <w:b/>
                                <w:bCs/>
                                <w:color w:val="7372A5"/>
                                <w:kern w:val="24"/>
                              </w:rPr>
                            </w:rPrChange>
                          </w:rPr>
                          <w:delText xml:space="preserve"> </w:delText>
                        </w:r>
                      </w:del>
                      <w:r w:rsidRPr="00BB3261">
                        <w:rPr>
                          <w:rFonts w:asciiTheme="minorHAnsi" w:hAnsi="Calibri" w:cstheme="minorBidi"/>
                          <w:bCs/>
                          <w:color w:val="7372A5"/>
                          <w:kern w:val="24"/>
                          <w:rPrChange w:id="107" w:author="Utilisateur" w:date="2018-12-05T10:44:00Z">
                            <w:rPr>
                              <w:rFonts w:asciiTheme="minorHAnsi" w:hAnsi="Calibri" w:cstheme="minorBidi"/>
                              <w:b/>
                              <w:bCs/>
                              <w:color w:val="7372A5"/>
                              <w:kern w:val="24"/>
                            </w:rPr>
                          </w:rPrChange>
                        </w:rPr>
                        <w:t>:</w:t>
                      </w:r>
                      <w:r>
                        <w:rPr>
                          <w:rFonts w:asciiTheme="minorHAnsi" w:hAnsi="Calibri" w:cstheme="minorBidi"/>
                          <w:b/>
                          <w:bCs/>
                          <w:color w:val="7372A5"/>
                          <w:kern w:val="24"/>
                        </w:rPr>
                        <w:t xml:space="preserve"> </w:t>
                      </w:r>
                      <w:del w:id="108" w:author="Utilisateur" w:date="2018-12-05T10:44:00Z">
                        <w:r w:rsidDel="00BB3261">
                          <w:rPr>
                            <w:rFonts w:asciiTheme="minorHAnsi" w:hAnsi="Calibri" w:cstheme="minorBidi"/>
                            <w:b/>
                            <w:bCs/>
                            <w:color w:val="7372A5"/>
                            <w:kern w:val="24"/>
                          </w:rPr>
                          <w:delText>STAPPEN</w:delText>
                        </w:r>
                      </w:del>
                    </w:p>
                  </w:txbxContent>
                </v:textbox>
              </v:shape>
            </w:pict>
          </mc:Fallback>
        </mc:AlternateContent>
      </w:r>
      <w:r>
        <w:rPr>
          <w:noProof/>
          <w:lang w:val="es-ES" w:eastAsia="es-ES"/>
        </w:rPr>
        <mc:AlternateContent>
          <mc:Choice Requires="wps">
            <w:drawing>
              <wp:anchor distT="0" distB="0" distL="114300" distR="114300" simplePos="0" relativeHeight="251929600" behindDoc="0" locked="0" layoutInCell="1" allowOverlap="1">
                <wp:simplePos x="0" y="0"/>
                <wp:positionH relativeFrom="column">
                  <wp:posOffset>5367020</wp:posOffset>
                </wp:positionH>
                <wp:positionV relativeFrom="paragraph">
                  <wp:posOffset>1226185</wp:posOffset>
                </wp:positionV>
                <wp:extent cx="1188720" cy="586740"/>
                <wp:effectExtent l="0" t="0" r="0" b="0"/>
                <wp:wrapNone/>
                <wp:docPr id="333"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586740"/>
                        </a:xfrm>
                        <a:prstGeom prst="rect">
                          <a:avLst/>
                        </a:prstGeom>
                        <a:noFill/>
                      </wps:spPr>
                      <wps:txbx>
                        <w:txbxContent>
                          <w:p w:rsidR="006C1883" w:rsidRDefault="006C1883" w:rsidP="00B20EB6">
                            <w:pPr>
                              <w:pStyle w:val="NormalWeb"/>
                              <w:spacing w:before="0" w:beforeAutospacing="0" w:after="0" w:afterAutospacing="0" w:line="360" w:lineRule="auto"/>
                              <w:rPr>
                                <w:ins w:id="109" w:author="Utilisateur" w:date="2018-12-05T10:34:00Z"/>
                                <w:rFonts w:asciiTheme="minorHAnsi" w:hAnsi="Calibri" w:cstheme="minorBidi"/>
                                <w:color w:val="AAAAAA"/>
                                <w:kern w:val="24"/>
                                <w:sz w:val="20"/>
                                <w:szCs w:val="20"/>
                              </w:rPr>
                            </w:pPr>
                            <w:r>
                              <w:rPr>
                                <w:rFonts w:asciiTheme="minorHAnsi" w:hAnsi="Calibri" w:cstheme="minorBidi"/>
                                <w:b/>
                                <w:bCs/>
                                <w:color w:val="000000" w:themeColor="text1"/>
                                <w:kern w:val="24"/>
                                <w:sz w:val="20"/>
                                <w:szCs w:val="20"/>
                              </w:rPr>
                              <w:t>Nr</w:t>
                            </w:r>
                            <w:del w:id="110" w:author="Utilisateur" w:date="2018-12-05T10:34:00Z">
                              <w:r w:rsidDel="006C1883">
                                <w:rPr>
                                  <w:rFonts w:asciiTheme="minorHAnsi" w:hAnsi="Calibri" w:cstheme="minorBidi"/>
                                  <w:b/>
                                  <w:bCs/>
                                  <w:color w:val="000000" w:themeColor="text1"/>
                                  <w:kern w:val="24"/>
                                  <w:sz w:val="20"/>
                                  <w:szCs w:val="20"/>
                                </w:rPr>
                                <w:delText xml:space="preserve"> </w:delText>
                              </w:r>
                            </w:del>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p w:rsidR="006C1883" w:rsidRPr="006C1883" w:rsidRDefault="006C1883" w:rsidP="00B20EB6">
                            <w:pPr>
                              <w:pStyle w:val="NormalWeb"/>
                              <w:spacing w:before="0" w:beforeAutospacing="0" w:after="0" w:afterAutospacing="0" w:line="360" w:lineRule="auto"/>
                              <w:rPr>
                                <w:b/>
                                <w:rPrChange w:id="111" w:author="Utilisateur" w:date="2018-12-05T10:34:00Z">
                                  <w:rPr/>
                                </w:rPrChange>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4" o:spid="_x0000_s1059" type="#_x0000_t202" style="position:absolute;margin-left:422.6pt;margin-top:96.55pt;width:93.6pt;height:46.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" filled="f" stroked="f">
                <v:path arrowok="t"/>
                <v:textbox style="mso-fit-shape-to-text:t">
                  <w:txbxContent>
                    <w:p w:rsidR="006C1883" w:rsidRDefault="006C1883" w:rsidP="00B20EB6">
                      <w:pPr>
                        <w:pStyle w:val="NormalWeb"/>
                        <w:spacing w:before="0" w:beforeAutospacing="0" w:after="0" w:afterAutospacing="0" w:line="360" w:lineRule="auto"/>
                        <w:rPr>
                          <w:ins w:id="112" w:author="Utilisateur" w:date="2018-12-05T10:34:00Z"/>
                          <w:rFonts w:asciiTheme="minorHAnsi" w:hAnsi="Calibri" w:cstheme="minorBidi"/>
                          <w:color w:val="AAAAAA"/>
                          <w:kern w:val="24"/>
                          <w:sz w:val="20"/>
                          <w:szCs w:val="20"/>
                        </w:rPr>
                      </w:pPr>
                      <w:r>
                        <w:rPr>
                          <w:rFonts w:asciiTheme="minorHAnsi" w:hAnsi="Calibri" w:cstheme="minorBidi"/>
                          <w:b/>
                          <w:bCs/>
                          <w:color w:val="000000" w:themeColor="text1"/>
                          <w:kern w:val="24"/>
                          <w:sz w:val="20"/>
                          <w:szCs w:val="20"/>
                        </w:rPr>
                        <w:t>Nr</w:t>
                      </w:r>
                      <w:del w:id="113" w:author="Utilisateur" w:date="2018-12-05T10:34:00Z">
                        <w:r w:rsidDel="006C1883">
                          <w:rPr>
                            <w:rFonts w:asciiTheme="minorHAnsi" w:hAnsi="Calibri" w:cstheme="minorBidi"/>
                            <w:b/>
                            <w:bCs/>
                            <w:color w:val="000000" w:themeColor="text1"/>
                            <w:kern w:val="24"/>
                            <w:sz w:val="20"/>
                            <w:szCs w:val="20"/>
                          </w:rPr>
                          <w:delText xml:space="preserve"> </w:delText>
                        </w:r>
                      </w:del>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p w:rsidR="006C1883" w:rsidRPr="006C1883" w:rsidRDefault="006C1883" w:rsidP="00B20EB6">
                      <w:pPr>
                        <w:pStyle w:val="NormalWeb"/>
                        <w:spacing w:before="0" w:beforeAutospacing="0" w:after="0" w:afterAutospacing="0" w:line="360" w:lineRule="auto"/>
                        <w:rPr>
                          <w:b/>
                          <w:rPrChange w:id="114" w:author="Utilisateur" w:date="2018-12-05T10:34:00Z">
                            <w:rPr/>
                          </w:rPrChange>
                        </w:rPr>
                      </w:pPr>
                    </w:p>
                  </w:txbxContent>
                </v:textbox>
              </v:shape>
            </w:pict>
          </mc:Fallback>
        </mc:AlternateContent>
      </w:r>
      <w:r>
        <w:rPr>
          <w:noProof/>
          <w:lang w:val="es-ES" w:eastAsia="es-ES"/>
        </w:rPr>
        <mc:AlternateContent>
          <mc:Choice Requires="wps">
            <w:drawing>
              <wp:anchor distT="0" distB="0" distL="114300" distR="114300" simplePos="0" relativeHeight="251930624" behindDoc="0" locked="0" layoutInCell="1" allowOverlap="1">
                <wp:simplePos x="0" y="0"/>
                <wp:positionH relativeFrom="column">
                  <wp:posOffset>4060190</wp:posOffset>
                </wp:positionH>
                <wp:positionV relativeFrom="paragraph">
                  <wp:posOffset>2919730</wp:posOffset>
                </wp:positionV>
                <wp:extent cx="2819400" cy="401320"/>
                <wp:effectExtent l="0" t="0" r="0" b="0"/>
                <wp:wrapNone/>
                <wp:docPr id="334"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6C1883" w:rsidRPr="00370454" w:rsidRDefault="006C1883" w:rsidP="006C1883">
                            <w:pPr>
                              <w:pStyle w:val="NormalWeb"/>
                              <w:spacing w:before="0" w:beforeAutospacing="0" w:after="0" w:afterAutospacing="0"/>
                              <w:rPr>
                                <w:ins w:id="115" w:author="Utilisateur" w:date="2018-12-05T10:30:00Z"/>
                                <w:lang w:val="nl-BE"/>
                              </w:rPr>
                            </w:pPr>
                            <w:r w:rsidRPr="006C1883">
                              <w:rPr>
                                <w:rFonts w:asciiTheme="minorHAnsi" w:hAnsi="Calibri" w:cstheme="minorBidi"/>
                                <w:b/>
                                <w:bCs/>
                                <w:color w:val="000000" w:themeColor="text1"/>
                                <w:kern w:val="24"/>
                                <w:sz w:val="20"/>
                                <w:szCs w:val="20"/>
                                <w:lang w:val="nl-BE"/>
                                <w:rPrChange w:id="116" w:author="Utilisateur" w:date="2018-12-05T10:32:00Z">
                                  <w:rPr>
                                    <w:rFonts w:asciiTheme="minorHAnsi" w:hAnsi="Calibri" w:cstheme="minorBidi"/>
                                    <w:b/>
                                    <w:bCs/>
                                    <w:color w:val="004392"/>
                                    <w:kern w:val="24"/>
                                    <w:sz w:val="20"/>
                                    <w:szCs w:val="20"/>
                                    <w:lang w:val="nl-BE"/>
                                  </w:rPr>
                                </w:rPrChange>
                              </w:rPr>
                              <w:t>CONTACT</w:t>
                            </w:r>
                            <w:r w:rsidRPr="006C1883">
                              <w:rPr>
                                <w:rFonts w:asciiTheme="minorHAnsi" w:hAnsi="Calibri" w:cstheme="minorBidi"/>
                                <w:color w:val="000000" w:themeColor="text1"/>
                                <w:kern w:val="24"/>
                                <w:lang w:val="nl-BE"/>
                                <w:rPrChange w:id="117" w:author="Utilisateur" w:date="2018-12-05T10:32:00Z">
                                  <w:rPr>
                                    <w:rFonts w:asciiTheme="minorHAnsi" w:hAnsi="Calibri" w:cstheme="minorBidi"/>
                                    <w:color w:val="000000" w:themeColor="text1"/>
                                    <w:kern w:val="24"/>
                                    <w:lang w:val="nl-BE"/>
                                  </w:rPr>
                                </w:rPrChange>
                              </w:rPr>
                              <w:t>:</w:t>
                            </w:r>
                            <w:r w:rsidRPr="00370454">
                              <w:rPr>
                                <w:rFonts w:asciiTheme="minorHAnsi" w:hAnsi="Calibri" w:cstheme="minorBidi"/>
                                <w:color w:val="000000" w:themeColor="text1"/>
                                <w:kern w:val="24"/>
                                <w:lang w:val="nl-BE"/>
                              </w:rPr>
                              <w:t xml:space="preserve">  </w:t>
                            </w:r>
                            <w:ins w:id="118" w:author="Utilisateur" w:date="2018-12-05T10:31:00Z">
                              <w:r w:rsidRPr="006C1883">
                                <w:rPr>
                                  <w:rFonts w:ascii="Segoe UI Symbol" w:hAnsi="Segoe UI Symbol" w:cs="Segoe UI Symbol"/>
                                  <w:color w:val="000000" w:themeColor="text1"/>
                                  <w:kern w:val="24"/>
                                  <w:sz w:val="20"/>
                                  <w:szCs w:val="20"/>
                                  <w:lang w:val="nl-BE"/>
                                  <w:rPrChange w:id="119" w:author="Utilisateur" w:date="2018-12-05T10:32:00Z">
                                    <w:rPr>
                                      <w:rFonts w:ascii="Segoe UI Symbol" w:hAnsi="Segoe UI Symbol" w:cs="Segoe UI Symbol"/>
                                      <w:color w:val="000000" w:themeColor="text1"/>
                                      <w:kern w:val="24"/>
                                      <w:lang w:val="nl-BE"/>
                                    </w:rPr>
                                  </w:rPrChange>
                                </w:rPr>
                                <w:t>☎</w:t>
                              </w:r>
                              <w:r>
                                <w:rPr>
                                  <w:rFonts w:ascii="Segoe UI Symbol" w:hAnsi="Segoe UI Symbol" w:cs="Segoe UI Symbol"/>
                                  <w:color w:val="000000" w:themeColor="text1"/>
                                  <w:kern w:val="24"/>
                                  <w:lang w:val="nl-BE"/>
                                </w:rPr>
                                <w:t xml:space="preserve"> </w:t>
                              </w:r>
                            </w:ins>
                            <w:ins w:id="120" w:author="Utilisateur" w:date="2018-12-05T10:30:00Z">
                              <w:r w:rsidRPr="006C1883">
                                <w:rPr>
                                  <w:rFonts w:asciiTheme="minorHAnsi" w:hAnsi="Calibri" w:cstheme="minorBidi"/>
                                  <w:b/>
                                  <w:color w:val="000000" w:themeColor="text1"/>
                                  <w:kern w:val="24"/>
                                  <w:lang w:val="nl-BE"/>
                                  <w:rPrChange w:id="121" w:author="Utilisateur" w:date="2018-12-05T10:31:00Z">
                                    <w:rPr>
                                      <w:rFonts w:asciiTheme="minorHAnsi" w:hAnsi="Calibri" w:cstheme="minorBidi"/>
                                      <w:color w:val="000000" w:themeColor="text1"/>
                                      <w:kern w:val="24"/>
                                      <w:lang w:val="nl-BE"/>
                                    </w:rPr>
                                  </w:rPrChange>
                                </w:rPr>
                                <w:t>02 588 03 92</w:t>
                              </w:r>
                            </w:ins>
                          </w:p>
                          <w:p w:rsidR="006C1883" w:rsidRPr="00370454" w:rsidDel="006C1883" w:rsidRDefault="006C1883" w:rsidP="006C1883">
                            <w:pPr>
                              <w:pStyle w:val="NormalWeb"/>
                              <w:spacing w:before="0" w:beforeAutospacing="0" w:after="0" w:afterAutospacing="0"/>
                              <w:rPr>
                                <w:del w:id="122" w:author="Utilisateur" w:date="2018-12-05T10:30:00Z"/>
                                <w:lang w:val="nl-BE"/>
                              </w:rPr>
                            </w:pPr>
                            <w:ins w:id="123" w:author="Utilisateur" w:date="2018-12-05T10:30:00Z">
                              <w:r w:rsidRPr="00370454">
                                <w:rPr>
                                  <w:rFonts w:asciiTheme="minorHAnsi" w:hAnsi="Calibri" w:cstheme="minorBidi"/>
                                  <w:color w:val="000000" w:themeColor="text1"/>
                                  <w:kern w:val="24"/>
                                  <w:sz w:val="16"/>
                                  <w:szCs w:val="16"/>
                                  <w:lang w:val="nl-BE"/>
                                </w:rPr>
                                <w:t>Callmepower (</w:t>
                              </w:r>
                              <w:r>
                                <w:rPr>
                                  <w:rFonts w:asciiTheme="minorHAnsi" w:hAnsi="Calibri" w:cstheme="minorBidi"/>
                                  <w:color w:val="000000" w:themeColor="text1"/>
                                  <w:kern w:val="24"/>
                                  <w:sz w:val="16"/>
                                  <w:szCs w:val="16"/>
                                  <w:lang w:val="nl-BE"/>
                                </w:rPr>
                                <w:t>gratis van</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w:t>
                              </w:r>
                              <w:r w:rsidRPr="00370454">
                                <w:rPr>
                                  <w:rFonts w:asciiTheme="minorHAnsi" w:hAnsi="Calibri" w:cstheme="minorBidi"/>
                                  <w:color w:val="000000" w:themeColor="text1"/>
                                  <w:kern w:val="24"/>
                                  <w:sz w:val="16"/>
                                  <w:szCs w:val="16"/>
                                  <w:lang w:val="nl-BE"/>
                                </w:rPr>
                                <w:t>u</w:t>
                              </w:r>
                              <w:r>
                                <w:rPr>
                                  <w:rFonts w:asciiTheme="minorHAnsi" w:hAnsi="Calibri" w:cstheme="minorBidi"/>
                                  <w:color w:val="000000" w:themeColor="text1"/>
                                  <w:kern w:val="24"/>
                                  <w:sz w:val="16"/>
                                  <w:szCs w:val="16"/>
                                  <w:lang w:val="nl-BE"/>
                                </w:rPr>
                                <w:t>ur</w:t>
                              </w:r>
                              <w:r w:rsidRPr="00370454">
                                <w:rPr>
                                  <w:rFonts w:asciiTheme="minorHAnsi" w:hAnsi="Calibri" w:cstheme="minorBidi"/>
                                  <w:color w:val="000000" w:themeColor="text1"/>
                                  <w:kern w:val="24"/>
                                  <w:sz w:val="16"/>
                                  <w:szCs w:val="16"/>
                                  <w:lang w:val="nl-BE"/>
                                </w:rPr>
                                <w:t>)</w:t>
                              </w:r>
                            </w:ins>
                            <w:del w:id="124" w:author="Utilisateur" w:date="2018-12-05T10:30:00Z">
                              <w:r w:rsidRPr="00370454" w:rsidDel="006C1883">
                                <w:rPr>
                                  <w:rFonts w:asciiTheme="minorHAnsi" w:hAnsi="Calibri" w:cstheme="minorBidi"/>
                                  <w:color w:val="000000" w:themeColor="text1"/>
                                  <w:kern w:val="24"/>
                                  <w:lang w:val="nl-BE"/>
                                </w:rPr>
                                <w:delText>071 96 28 29</w:delText>
                              </w:r>
                            </w:del>
                          </w:p>
                          <w:p w:rsidR="006C1883" w:rsidRPr="00370454" w:rsidRDefault="006C1883" w:rsidP="006C1883">
                            <w:pPr>
                              <w:pStyle w:val="NormalWeb"/>
                              <w:spacing w:before="0" w:beforeAutospacing="0" w:after="0" w:afterAutospacing="0"/>
                              <w:rPr>
                                <w:lang w:val="nl-BE"/>
                              </w:rPr>
                            </w:pPr>
                            <w:del w:id="125" w:author="Utilisateur" w:date="2018-12-05T10:30:00Z">
                              <w:r w:rsidRPr="00370454" w:rsidDel="006C1883">
                                <w:rPr>
                                  <w:rFonts w:asciiTheme="minorHAnsi" w:hAnsi="Calibri" w:cstheme="minorBidi"/>
                                  <w:color w:val="000000" w:themeColor="text1"/>
                                  <w:kern w:val="24"/>
                                  <w:sz w:val="16"/>
                                  <w:szCs w:val="16"/>
                                  <w:lang w:val="nl-BE"/>
                                </w:rPr>
                                <w:delText>Callmepower (zonder toeslag; m-v van 9u tot 18u)</w:delText>
                              </w:r>
                            </w:del>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5" o:spid="_x0000_s1060" type="#_x0000_t202" style="position:absolute;margin-left:319.7pt;margin-top:229.9pt;width:222pt;height:31.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" filled="f" stroked="f">
                <v:path arrowok="t"/>
                <v:textbox style="mso-fit-shape-to-text:t">
                  <w:txbxContent>
                    <w:p w:rsidR="006C1883" w:rsidRPr="00370454" w:rsidRDefault="006C1883" w:rsidP="006C1883">
                      <w:pPr>
                        <w:pStyle w:val="NormalWeb"/>
                        <w:spacing w:before="0" w:beforeAutospacing="0" w:after="0" w:afterAutospacing="0"/>
                        <w:rPr>
                          <w:ins w:id="126" w:author="Utilisateur" w:date="2018-12-05T10:30:00Z"/>
                          <w:lang w:val="nl-BE"/>
                        </w:rPr>
                      </w:pPr>
                      <w:r w:rsidRPr="006C1883">
                        <w:rPr>
                          <w:rFonts w:asciiTheme="minorHAnsi" w:hAnsi="Calibri" w:cstheme="minorBidi"/>
                          <w:b/>
                          <w:bCs/>
                          <w:color w:val="000000" w:themeColor="text1"/>
                          <w:kern w:val="24"/>
                          <w:sz w:val="20"/>
                          <w:szCs w:val="20"/>
                          <w:lang w:val="nl-BE"/>
                          <w:rPrChange w:id="127" w:author="Utilisateur" w:date="2018-12-05T10:32:00Z">
                            <w:rPr>
                              <w:rFonts w:asciiTheme="minorHAnsi" w:hAnsi="Calibri" w:cstheme="minorBidi"/>
                              <w:b/>
                              <w:bCs/>
                              <w:color w:val="004392"/>
                              <w:kern w:val="24"/>
                              <w:sz w:val="20"/>
                              <w:szCs w:val="20"/>
                              <w:lang w:val="nl-BE"/>
                            </w:rPr>
                          </w:rPrChange>
                        </w:rPr>
                        <w:t>CONTACT</w:t>
                      </w:r>
                      <w:r w:rsidRPr="006C1883">
                        <w:rPr>
                          <w:rFonts w:asciiTheme="minorHAnsi" w:hAnsi="Calibri" w:cstheme="minorBidi"/>
                          <w:color w:val="000000" w:themeColor="text1"/>
                          <w:kern w:val="24"/>
                          <w:lang w:val="nl-BE"/>
                          <w:rPrChange w:id="128" w:author="Utilisateur" w:date="2018-12-05T10:32:00Z">
                            <w:rPr>
                              <w:rFonts w:asciiTheme="minorHAnsi" w:hAnsi="Calibri" w:cstheme="minorBidi"/>
                              <w:color w:val="000000" w:themeColor="text1"/>
                              <w:kern w:val="24"/>
                              <w:lang w:val="nl-BE"/>
                            </w:rPr>
                          </w:rPrChange>
                        </w:rPr>
                        <w:t>:</w:t>
                      </w:r>
                      <w:r w:rsidRPr="00370454">
                        <w:rPr>
                          <w:rFonts w:asciiTheme="minorHAnsi" w:hAnsi="Calibri" w:cstheme="minorBidi"/>
                          <w:color w:val="000000" w:themeColor="text1"/>
                          <w:kern w:val="24"/>
                          <w:lang w:val="nl-BE"/>
                        </w:rPr>
                        <w:t xml:space="preserve">  </w:t>
                      </w:r>
                      <w:ins w:id="129" w:author="Utilisateur" w:date="2018-12-05T10:31:00Z">
                        <w:r w:rsidRPr="006C1883">
                          <w:rPr>
                            <w:rFonts w:ascii="Segoe UI Symbol" w:hAnsi="Segoe UI Symbol" w:cs="Segoe UI Symbol"/>
                            <w:color w:val="000000" w:themeColor="text1"/>
                            <w:kern w:val="24"/>
                            <w:sz w:val="20"/>
                            <w:szCs w:val="20"/>
                            <w:lang w:val="nl-BE"/>
                            <w:rPrChange w:id="130" w:author="Utilisateur" w:date="2018-12-05T10:32:00Z">
                              <w:rPr>
                                <w:rFonts w:ascii="Segoe UI Symbol" w:hAnsi="Segoe UI Symbol" w:cs="Segoe UI Symbol"/>
                                <w:color w:val="000000" w:themeColor="text1"/>
                                <w:kern w:val="24"/>
                                <w:lang w:val="nl-BE"/>
                              </w:rPr>
                            </w:rPrChange>
                          </w:rPr>
                          <w:t>☎</w:t>
                        </w:r>
                        <w:r>
                          <w:rPr>
                            <w:rFonts w:ascii="Segoe UI Symbol" w:hAnsi="Segoe UI Symbol" w:cs="Segoe UI Symbol"/>
                            <w:color w:val="000000" w:themeColor="text1"/>
                            <w:kern w:val="24"/>
                            <w:lang w:val="nl-BE"/>
                          </w:rPr>
                          <w:t xml:space="preserve"> </w:t>
                        </w:r>
                      </w:ins>
                      <w:ins w:id="131" w:author="Utilisateur" w:date="2018-12-05T10:30:00Z">
                        <w:r w:rsidRPr="006C1883">
                          <w:rPr>
                            <w:rFonts w:asciiTheme="minorHAnsi" w:hAnsi="Calibri" w:cstheme="minorBidi"/>
                            <w:b/>
                            <w:color w:val="000000" w:themeColor="text1"/>
                            <w:kern w:val="24"/>
                            <w:lang w:val="nl-BE"/>
                            <w:rPrChange w:id="132" w:author="Utilisateur" w:date="2018-12-05T10:31:00Z">
                              <w:rPr>
                                <w:rFonts w:asciiTheme="minorHAnsi" w:hAnsi="Calibri" w:cstheme="minorBidi"/>
                                <w:color w:val="000000" w:themeColor="text1"/>
                                <w:kern w:val="24"/>
                                <w:lang w:val="nl-BE"/>
                              </w:rPr>
                            </w:rPrChange>
                          </w:rPr>
                          <w:t>02 588 03 92</w:t>
                        </w:r>
                      </w:ins>
                    </w:p>
                    <w:p w:rsidR="006C1883" w:rsidRPr="00370454" w:rsidDel="006C1883" w:rsidRDefault="006C1883" w:rsidP="006C1883">
                      <w:pPr>
                        <w:pStyle w:val="NormalWeb"/>
                        <w:spacing w:before="0" w:beforeAutospacing="0" w:after="0" w:afterAutospacing="0"/>
                        <w:rPr>
                          <w:del w:id="133" w:author="Utilisateur" w:date="2018-12-05T10:30:00Z"/>
                          <w:lang w:val="nl-BE"/>
                        </w:rPr>
                      </w:pPr>
                      <w:ins w:id="134" w:author="Utilisateur" w:date="2018-12-05T10:30:00Z">
                        <w:r w:rsidRPr="00370454">
                          <w:rPr>
                            <w:rFonts w:asciiTheme="minorHAnsi" w:hAnsi="Calibri" w:cstheme="minorBidi"/>
                            <w:color w:val="000000" w:themeColor="text1"/>
                            <w:kern w:val="24"/>
                            <w:sz w:val="16"/>
                            <w:szCs w:val="16"/>
                            <w:lang w:val="nl-BE"/>
                          </w:rPr>
                          <w:t>Callmepower (</w:t>
                        </w:r>
                        <w:r>
                          <w:rPr>
                            <w:rFonts w:asciiTheme="minorHAnsi" w:hAnsi="Calibri" w:cstheme="minorBidi"/>
                            <w:color w:val="000000" w:themeColor="text1"/>
                            <w:kern w:val="24"/>
                            <w:sz w:val="16"/>
                            <w:szCs w:val="16"/>
                            <w:lang w:val="nl-BE"/>
                          </w:rPr>
                          <w:t>gratis van</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w:t>
                        </w:r>
                        <w:r w:rsidRPr="00370454">
                          <w:rPr>
                            <w:rFonts w:asciiTheme="minorHAnsi" w:hAnsi="Calibri" w:cstheme="minorBidi"/>
                            <w:color w:val="000000" w:themeColor="text1"/>
                            <w:kern w:val="24"/>
                            <w:sz w:val="16"/>
                            <w:szCs w:val="16"/>
                            <w:lang w:val="nl-BE"/>
                          </w:rPr>
                          <w:t>u</w:t>
                        </w:r>
                        <w:r>
                          <w:rPr>
                            <w:rFonts w:asciiTheme="minorHAnsi" w:hAnsi="Calibri" w:cstheme="minorBidi"/>
                            <w:color w:val="000000" w:themeColor="text1"/>
                            <w:kern w:val="24"/>
                            <w:sz w:val="16"/>
                            <w:szCs w:val="16"/>
                            <w:lang w:val="nl-BE"/>
                          </w:rPr>
                          <w:t>ur</w:t>
                        </w:r>
                        <w:r w:rsidRPr="00370454">
                          <w:rPr>
                            <w:rFonts w:asciiTheme="minorHAnsi" w:hAnsi="Calibri" w:cstheme="minorBidi"/>
                            <w:color w:val="000000" w:themeColor="text1"/>
                            <w:kern w:val="24"/>
                            <w:sz w:val="16"/>
                            <w:szCs w:val="16"/>
                            <w:lang w:val="nl-BE"/>
                          </w:rPr>
                          <w:t>)</w:t>
                        </w:r>
                      </w:ins>
                      <w:del w:id="135" w:author="Utilisateur" w:date="2018-12-05T10:30:00Z">
                        <w:r w:rsidRPr="00370454" w:rsidDel="006C1883">
                          <w:rPr>
                            <w:rFonts w:asciiTheme="minorHAnsi" w:hAnsi="Calibri" w:cstheme="minorBidi"/>
                            <w:color w:val="000000" w:themeColor="text1"/>
                            <w:kern w:val="24"/>
                            <w:lang w:val="nl-BE"/>
                          </w:rPr>
                          <w:delText>071 96 28 29</w:delText>
                        </w:r>
                      </w:del>
                    </w:p>
                    <w:p w:rsidR="006C1883" w:rsidRPr="00370454" w:rsidRDefault="006C1883" w:rsidP="006C1883">
                      <w:pPr>
                        <w:pStyle w:val="NormalWeb"/>
                        <w:spacing w:before="0" w:beforeAutospacing="0" w:after="0" w:afterAutospacing="0"/>
                        <w:rPr>
                          <w:lang w:val="nl-BE"/>
                        </w:rPr>
                      </w:pPr>
                      <w:del w:id="136" w:author="Utilisateur" w:date="2018-12-05T10:30:00Z">
                        <w:r w:rsidRPr="00370454" w:rsidDel="006C1883">
                          <w:rPr>
                            <w:rFonts w:asciiTheme="minorHAnsi" w:hAnsi="Calibri" w:cstheme="minorBidi"/>
                            <w:color w:val="000000" w:themeColor="text1"/>
                            <w:kern w:val="24"/>
                            <w:sz w:val="16"/>
                            <w:szCs w:val="16"/>
                            <w:lang w:val="nl-BE"/>
                          </w:rPr>
                          <w:delText>Callmepower (zonder toeslag; m-v van 9u tot 18u)</w:delText>
                        </w:r>
                      </w:del>
                    </w:p>
                  </w:txbxContent>
                </v:textbox>
              </v:shape>
            </w:pict>
          </mc:Fallback>
        </mc:AlternateContent>
      </w:r>
      <w:r>
        <w:rPr>
          <w:noProof/>
          <w:lang w:val="es-ES" w:eastAsia="es-ES"/>
        </w:rPr>
        <mc:AlternateContent>
          <mc:Choice Requires="wps">
            <w:drawing>
              <wp:anchor distT="0" distB="0" distL="114300" distR="114300" simplePos="0" relativeHeight="251931648" behindDoc="0" locked="0" layoutInCell="1" allowOverlap="1">
                <wp:simplePos x="0" y="0"/>
                <wp:positionH relativeFrom="column">
                  <wp:posOffset>4048760</wp:posOffset>
                </wp:positionH>
                <wp:positionV relativeFrom="paragraph">
                  <wp:posOffset>3376930</wp:posOffset>
                </wp:positionV>
                <wp:extent cx="1219200" cy="609600"/>
                <wp:effectExtent l="0" t="0" r="0" b="0"/>
                <wp:wrapNone/>
                <wp:docPr id="3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731899" w:rsidRDefault="006C1883"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6C1883" w:rsidRDefault="006C1883"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18" o:spid="_x0000_s1061" style="position:absolute;margin-left:318.8pt;margin-top:265.9pt;width:96pt;height:4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" filled="f" strokecolor="#aaa" strokeweight=".5pt">
                <v:path arrowok="t"/>
                <v:textbox inset="0,,0">
                  <w:txbxContent>
                    <w:p w:rsidR="006C1883" w:rsidRPr="00731899" w:rsidRDefault="006C1883"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6C1883" w:rsidRDefault="006C1883" w:rsidP="00B20EB6">
                      <w:pPr>
                        <w:pStyle w:val="NormalWeb"/>
                        <w:spacing w:before="0" w:beforeAutospacing="0" w:after="0" w:afterAutospacing="0"/>
                        <w:jc w:val="center"/>
                      </w:pPr>
                    </w:p>
                  </w:txbxContent>
                </v:textbox>
              </v:rect>
            </w:pict>
          </mc:Fallback>
        </mc:AlternateContent>
      </w:r>
      <w:r>
        <w:rPr>
          <w:noProof/>
          <w:lang w:val="es-ES" w:eastAsia="es-ES"/>
        </w:rPr>
        <mc:AlternateContent>
          <mc:Choice Requires="wps">
            <w:drawing>
              <wp:anchor distT="0" distB="0" distL="114300" distR="114300" simplePos="0" relativeHeight="251932672" behindDoc="0" locked="0" layoutInCell="1" allowOverlap="1">
                <wp:simplePos x="0" y="0"/>
                <wp:positionH relativeFrom="column">
                  <wp:posOffset>5336540</wp:posOffset>
                </wp:positionH>
                <wp:positionV relativeFrom="paragraph">
                  <wp:posOffset>3376930</wp:posOffset>
                </wp:positionV>
                <wp:extent cx="1219200" cy="609600"/>
                <wp:effectExtent l="0" t="0" r="0" b="0"/>
                <wp:wrapNone/>
                <wp:docPr id="3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731899" w:rsidRDefault="006C1883" w:rsidP="005C56C7">
                            <w:pPr>
                              <w:pStyle w:val="NormalWeb"/>
                              <w:spacing w:before="0" w:beforeAutospacing="0" w:after="0" w:afterAutospacing="0"/>
                              <w:jc w:val="center"/>
                              <w:rPr>
                                <w:lang w:val="nl-BE"/>
                              </w:rPr>
                            </w:pPr>
                            <w:del w:id="137" w:author="Utilisateur" w:date="2018-12-05T10:34:00Z">
                              <w:r w:rsidDel="006C1883">
                                <w:rPr>
                                  <w:rFonts w:asciiTheme="minorHAnsi" w:hAnsi="Calibri" w:cstheme="minorBidi"/>
                                  <w:b/>
                                  <w:bCs/>
                                  <w:color w:val="004392"/>
                                  <w:kern w:val="24"/>
                                  <w:sz w:val="18"/>
                                  <w:szCs w:val="18"/>
                                  <w:lang w:val="nl-BE"/>
                                </w:rPr>
                                <w:delText>Tellernummer</w:delText>
                              </w:r>
                            </w:del>
                            <w:ins w:id="138" w:author="Utilisateur" w:date="2018-12-05T10:34:00Z">
                              <w:r>
                                <w:rPr>
                                  <w:rFonts w:asciiTheme="minorHAnsi" w:hAnsi="Calibri" w:cstheme="minorBidi"/>
                                  <w:b/>
                                  <w:bCs/>
                                  <w:color w:val="004392"/>
                                  <w:kern w:val="24"/>
                                  <w:sz w:val="18"/>
                                  <w:szCs w:val="18"/>
                                  <w:lang w:val="nl-BE"/>
                                </w:rPr>
                                <w:t>Meternummer</w:t>
                              </w:r>
                            </w:ins>
                          </w:p>
                          <w:p w:rsidR="006C1883" w:rsidRDefault="006C1883"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27" o:spid="_x0000_s1062" style="position:absolute;margin-left:420.2pt;margin-top:265.9pt;width:96pt;height:4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" filled="f" strokecolor="#aaa" strokeweight=".5pt">
                <v:path arrowok="t"/>
                <v:textbox inset="0,,0">
                  <w:txbxContent>
                    <w:p w:rsidR="006C1883" w:rsidRPr="00731899" w:rsidRDefault="006C1883" w:rsidP="005C56C7">
                      <w:pPr>
                        <w:pStyle w:val="NormalWeb"/>
                        <w:spacing w:before="0" w:beforeAutospacing="0" w:after="0" w:afterAutospacing="0"/>
                        <w:jc w:val="center"/>
                        <w:rPr>
                          <w:lang w:val="nl-BE"/>
                        </w:rPr>
                      </w:pPr>
                      <w:del w:id="139" w:author="Utilisateur" w:date="2018-12-05T10:34:00Z">
                        <w:r w:rsidDel="006C1883">
                          <w:rPr>
                            <w:rFonts w:asciiTheme="minorHAnsi" w:hAnsi="Calibri" w:cstheme="minorBidi"/>
                            <w:b/>
                            <w:bCs/>
                            <w:color w:val="004392"/>
                            <w:kern w:val="24"/>
                            <w:sz w:val="18"/>
                            <w:szCs w:val="18"/>
                            <w:lang w:val="nl-BE"/>
                          </w:rPr>
                          <w:delText>Tellernummer</w:delText>
                        </w:r>
                      </w:del>
                      <w:ins w:id="140" w:author="Utilisateur" w:date="2018-12-05T10:34:00Z">
                        <w:r>
                          <w:rPr>
                            <w:rFonts w:asciiTheme="minorHAnsi" w:hAnsi="Calibri" w:cstheme="minorBidi"/>
                            <w:b/>
                            <w:bCs/>
                            <w:color w:val="004392"/>
                            <w:kern w:val="24"/>
                            <w:sz w:val="18"/>
                            <w:szCs w:val="18"/>
                            <w:lang w:val="nl-BE"/>
                          </w:rPr>
                          <w:t>Meternummer</w:t>
                        </w:r>
                      </w:ins>
                    </w:p>
                    <w:p w:rsidR="006C1883" w:rsidRDefault="006C1883" w:rsidP="00B20EB6">
                      <w:pPr>
                        <w:pStyle w:val="NormalWeb"/>
                        <w:spacing w:before="0" w:beforeAutospacing="0" w:after="0" w:afterAutospacing="0"/>
                        <w:jc w:val="center"/>
                      </w:pPr>
                    </w:p>
                  </w:txbxContent>
                </v:textbox>
              </v:rect>
            </w:pict>
          </mc:Fallback>
        </mc:AlternateContent>
      </w:r>
      <w:r>
        <w:rPr>
          <w:noProof/>
          <w:lang w:val="es-ES" w:eastAsia="es-ES"/>
        </w:rPr>
        <mc:AlternateContent>
          <mc:Choice Requires="wps">
            <w:drawing>
              <wp:anchor distT="0" distB="0" distL="114300" distR="114300" simplePos="0" relativeHeight="251933696" behindDoc="0" locked="0" layoutInCell="1" allowOverlap="1">
                <wp:simplePos x="0" y="0"/>
                <wp:positionH relativeFrom="column">
                  <wp:posOffset>4056380</wp:posOffset>
                </wp:positionH>
                <wp:positionV relativeFrom="paragraph">
                  <wp:posOffset>3611245</wp:posOffset>
                </wp:positionV>
                <wp:extent cx="1188720" cy="323850"/>
                <wp:effectExtent l="0" t="0" r="0" b="0"/>
                <wp:wrapNone/>
                <wp:docPr id="337"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8" o:spid="_x0000_s1063" type="#_x0000_t202" style="position:absolute;margin-left:319.4pt;margin-top:284.35pt;width:93.6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v:textbox>
              </v:shape>
            </w:pict>
          </mc:Fallback>
        </mc:AlternateContent>
      </w:r>
      <w:r>
        <w:rPr>
          <w:noProof/>
          <w:lang w:val="es-ES" w:eastAsia="es-ES"/>
        </w:rPr>
        <mc:AlternateContent>
          <mc:Choice Requires="wps">
            <w:drawing>
              <wp:anchor distT="0" distB="0" distL="114300" distR="114300" simplePos="0" relativeHeight="251934720" behindDoc="0" locked="0" layoutInCell="1" allowOverlap="1">
                <wp:simplePos x="0" y="0"/>
                <wp:positionH relativeFrom="column">
                  <wp:posOffset>5374640</wp:posOffset>
                </wp:positionH>
                <wp:positionV relativeFrom="paragraph">
                  <wp:posOffset>3611245</wp:posOffset>
                </wp:positionV>
                <wp:extent cx="1188720" cy="323850"/>
                <wp:effectExtent l="0" t="0" r="0" b="0"/>
                <wp:wrapNone/>
                <wp:docPr id="338"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Nr.</w:t>
                            </w:r>
                            <w:del w:id="141" w:author="Utilisateur" w:date="2018-12-05T10:35:00Z">
                              <w:r w:rsidDel="006C1883">
                                <w:rPr>
                                  <w:rFonts w:asciiTheme="minorHAnsi" w:hAnsi="Calibri" w:cstheme="minorBidi"/>
                                  <w:b/>
                                  <w:bCs/>
                                  <w:color w:val="000000" w:themeColor="text1"/>
                                  <w:kern w:val="24"/>
                                  <w:sz w:val="20"/>
                                  <w:szCs w:val="20"/>
                                </w:rPr>
                                <w:delText xml:space="preserve"> </w:delText>
                              </w:r>
                            </w:del>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9" o:spid="_x0000_s1064" type="#_x0000_t202" style="position:absolute;margin-left:423.2pt;margin-top:284.35pt;width:93.6pt;height:2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Nr.</w:t>
                      </w:r>
                      <w:del w:id="142" w:author="Utilisateur" w:date="2018-12-05T10:35:00Z">
                        <w:r w:rsidDel="006C1883">
                          <w:rPr>
                            <w:rFonts w:asciiTheme="minorHAnsi" w:hAnsi="Calibri" w:cstheme="minorBidi"/>
                            <w:b/>
                            <w:bCs/>
                            <w:color w:val="000000" w:themeColor="text1"/>
                            <w:kern w:val="24"/>
                            <w:sz w:val="20"/>
                            <w:szCs w:val="20"/>
                          </w:rPr>
                          <w:delText xml:space="preserve"> </w:delText>
                        </w:r>
                      </w:del>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v:textbox>
              </v:shape>
            </w:pict>
          </mc:Fallback>
        </mc:AlternateContent>
      </w:r>
      <w:r>
        <w:rPr>
          <w:noProof/>
          <w:lang w:val="es-ES" w:eastAsia="es-ES"/>
        </w:rPr>
        <mc:AlternateContent>
          <mc:Choice Requires="wps">
            <w:drawing>
              <wp:anchor distT="0" distB="0" distL="114300" distR="114300" simplePos="0" relativeHeight="251935744" behindDoc="0" locked="0" layoutInCell="1" allowOverlap="1">
                <wp:simplePos x="0" y="0"/>
                <wp:positionH relativeFrom="column">
                  <wp:posOffset>4010660</wp:posOffset>
                </wp:positionH>
                <wp:positionV relativeFrom="paragraph">
                  <wp:posOffset>7204710</wp:posOffset>
                </wp:positionV>
                <wp:extent cx="2209800" cy="277495"/>
                <wp:effectExtent l="0" t="0" r="0" b="0"/>
                <wp:wrapNone/>
                <wp:docPr id="339"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77495"/>
                        </a:xfrm>
                        <a:prstGeom prst="rect">
                          <a:avLst/>
                        </a:prstGeom>
                        <a:noFill/>
                      </wps:spPr>
                      <wps:txbx>
                        <w:txbxContent>
                          <w:p w:rsidR="006C1883" w:rsidRPr="00BD460A"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2" o:spid="_x0000_s1065" type="#_x0000_t202" style="position:absolute;margin-left:315.8pt;margin-top:567.3pt;width:174pt;height:21.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" filled="f" stroked="f">
                <v:path arrowok="t"/>
                <v:textbox style="mso-fit-shape-to-text:t">
                  <w:txbxContent>
                    <w:p w:rsidR="006C1883" w:rsidRPr="00BD460A" w:rsidRDefault="006C1883"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v:textbox>
              </v:shape>
            </w:pict>
          </mc:Fallback>
        </mc:AlternateContent>
      </w:r>
      <w:r>
        <w:rPr>
          <w:noProof/>
          <w:lang w:val="es-ES" w:eastAsia="es-ES"/>
        </w:rPr>
        <mc:AlternateContent>
          <mc:Choice Requires="wps">
            <w:drawing>
              <wp:anchor distT="0" distB="0" distL="114300" distR="114300" simplePos="0" relativeHeight="251936768" behindDoc="0" locked="0" layoutInCell="1" allowOverlap="1">
                <wp:simplePos x="0" y="0"/>
                <wp:positionH relativeFrom="column">
                  <wp:posOffset>4254500</wp:posOffset>
                </wp:positionH>
                <wp:positionV relativeFrom="paragraph">
                  <wp:posOffset>7529830</wp:posOffset>
                </wp:positionV>
                <wp:extent cx="990600" cy="246380"/>
                <wp:effectExtent l="0" t="0" r="0" b="0"/>
                <wp:wrapNone/>
                <wp:docPr id="340"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46380"/>
                        </a:xfrm>
                        <a:prstGeom prst="rect">
                          <a:avLst/>
                        </a:prstGeom>
                        <a:noFill/>
                      </wps:spPr>
                      <wps:txbx>
                        <w:txbxContent>
                          <w:p w:rsidR="006C1883" w:rsidRPr="00BD460A"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3" o:spid="_x0000_s1066" type="#_x0000_t202" style="position:absolute;margin-left:335pt;margin-top:592.9pt;width:78pt;height:19.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" filled="f" stroked="f">
                <v:path arrowok="t"/>
                <v:textbox style="mso-fit-shape-to-text:t">
                  <w:txbxContent>
                    <w:p w:rsidR="006C1883" w:rsidRPr="00BD460A"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v:textbox>
              </v:shape>
            </w:pict>
          </mc:Fallback>
        </mc:AlternateContent>
      </w:r>
      <w:r>
        <w:rPr>
          <w:noProof/>
          <w:lang w:val="es-ES" w:eastAsia="es-ES"/>
        </w:rPr>
        <mc:AlternateContent>
          <mc:Choice Requires="wps">
            <w:drawing>
              <wp:anchor distT="0" distB="0" distL="114300" distR="114300" simplePos="0" relativeHeight="251937792" behindDoc="0" locked="0" layoutInCell="1" allowOverlap="1">
                <wp:simplePos x="0" y="0"/>
                <wp:positionH relativeFrom="column">
                  <wp:posOffset>5473700</wp:posOffset>
                </wp:positionH>
                <wp:positionV relativeFrom="paragraph">
                  <wp:posOffset>7529830</wp:posOffset>
                </wp:positionV>
                <wp:extent cx="914400" cy="246380"/>
                <wp:effectExtent l="0" t="0" r="0" b="0"/>
                <wp:wrapNone/>
                <wp:docPr id="341"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46380"/>
                        </a:xfrm>
                        <a:prstGeom prst="rect">
                          <a:avLst/>
                        </a:prstGeom>
                        <a:noFill/>
                      </wps:spPr>
                      <wps:txbx>
                        <w:txbxContent>
                          <w:p w:rsidR="006C1883" w:rsidRPr="009D7F4D"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4" o:spid="_x0000_s1067" type="#_x0000_t202" style="position:absolute;margin-left:431pt;margin-top:592.9pt;width:1in;height:1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" filled="f" stroked="f">
                <v:path arrowok="t"/>
                <v:textbox style="mso-fit-shape-to-text:t">
                  <w:txbxContent>
                    <w:p w:rsidR="006C1883" w:rsidRPr="009D7F4D" w:rsidRDefault="006C1883"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Pr>
          <w:noProof/>
          <w:lang w:val="es-ES" w:eastAsia="es-ES"/>
        </w:rPr>
        <mc:AlternateContent>
          <mc:Choice Requires="wps">
            <w:drawing>
              <wp:anchor distT="0" distB="0" distL="114300" distR="114300" simplePos="0" relativeHeight="251938816" behindDoc="0" locked="0" layoutInCell="1" allowOverlap="1">
                <wp:simplePos x="0" y="0"/>
                <wp:positionH relativeFrom="column">
                  <wp:posOffset>4011930</wp:posOffset>
                </wp:positionH>
                <wp:positionV relativeFrom="paragraph">
                  <wp:posOffset>7849870</wp:posOffset>
                </wp:positionV>
                <wp:extent cx="1219200" cy="457200"/>
                <wp:effectExtent l="0" t="0" r="0" b="0"/>
                <wp:wrapNone/>
                <wp:docPr id="3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731899" w:rsidRDefault="006C1883"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34" o:spid="_x0000_s1068" style="position:absolute;margin-left:315.9pt;margin-top:618.1pt;width:96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" filled="f" strokecolor="#bdd6ee [1300]" strokeweight=".5pt">
                <v:path arrowok="t"/>
                <v:textbox inset="0,,0">
                  <w:txbxContent>
                    <w:p w:rsidR="006C1883" w:rsidRPr="00731899" w:rsidRDefault="006C1883"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Pr>
          <w:noProof/>
          <w:lang w:val="es-ES" w:eastAsia="es-ES"/>
        </w:rPr>
        <mc:AlternateContent>
          <mc:Choice Requires="wps">
            <w:drawing>
              <wp:anchor distT="0" distB="0" distL="114300" distR="114300" simplePos="0" relativeHeight="251939840" behindDoc="0" locked="0" layoutInCell="1" allowOverlap="1">
                <wp:simplePos x="0" y="0"/>
                <wp:positionH relativeFrom="column">
                  <wp:posOffset>4019550</wp:posOffset>
                </wp:positionH>
                <wp:positionV relativeFrom="paragraph">
                  <wp:posOffset>8007985</wp:posOffset>
                </wp:positionV>
                <wp:extent cx="1188720" cy="323850"/>
                <wp:effectExtent l="0" t="0" r="0" b="0"/>
                <wp:wrapNone/>
                <wp:docPr id="343"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8" o:spid="_x0000_s1069" type="#_x0000_t202" style="position:absolute;margin-left:316.5pt;margin-top:630.55pt;width:93.6pt;height: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40864" behindDoc="0" locked="0" layoutInCell="1" allowOverlap="1">
            <wp:simplePos x="0" y="0"/>
            <wp:positionH relativeFrom="column">
              <wp:posOffset>4086860</wp:posOffset>
            </wp:positionH>
            <wp:positionV relativeFrom="paragraph">
              <wp:posOffset>2729230</wp:posOffset>
            </wp:positionV>
            <wp:extent cx="190500" cy="190500"/>
            <wp:effectExtent l="0" t="0" r="0" b="0"/>
            <wp:wrapNone/>
            <wp:docPr id="385" name="Picture 136" descr="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gaz.png"/>
                    <pic:cNvPicPr>
                      <a:picLocks noChangeAspect="1"/>
                    </pic:cNvPicPr>
                  </pic:nvPicPr>
                  <pic:blipFill>
                    <a:blip r:embed="rId9"/>
                    <a:stretch>
                      <a:fillRect/>
                    </a:stretch>
                  </pic:blipFill>
                  <pic:spPr>
                    <a:xfrm>
                      <a:off x="0" y="0"/>
                      <a:ext cx="190500" cy="190500"/>
                    </a:xfrm>
                    <a:prstGeom prst="rect">
                      <a:avLst/>
                    </a:prstGeom>
                  </pic:spPr>
                </pic:pic>
              </a:graphicData>
            </a:graphic>
          </wp:anchor>
        </w:drawing>
      </w:r>
      <w:r w:rsidR="00B20EB6" w:rsidRPr="00B20EB6">
        <w:rPr>
          <w:noProof/>
          <w:lang w:val="es-ES" w:eastAsia="es-ES"/>
        </w:rPr>
        <w:drawing>
          <wp:anchor distT="0" distB="0" distL="114300" distR="114300" simplePos="0" relativeHeight="251941888" behindDoc="0" locked="0" layoutInCell="1" allowOverlap="1">
            <wp:simplePos x="0" y="0"/>
            <wp:positionH relativeFrom="column">
              <wp:posOffset>4041140</wp:posOffset>
            </wp:positionH>
            <wp:positionV relativeFrom="paragraph">
              <wp:posOffset>395605</wp:posOffset>
            </wp:positionV>
            <wp:extent cx="190500" cy="190500"/>
            <wp:effectExtent l="0" t="0" r="0" b="0"/>
            <wp:wrapNone/>
            <wp:docPr id="386" name="Picture 137" descr="e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descr="elec.png"/>
                    <pic:cNvPicPr>
                      <a:picLocks noChangeAspect="1"/>
                    </pic:cNvPicPr>
                  </pic:nvPicPr>
                  <pic:blipFill>
                    <a:blip r:embed="rId10"/>
                    <a:stretch>
                      <a:fillRect/>
                    </a:stretch>
                  </pic:blipFill>
                  <pic:spPr>
                    <a:xfrm>
                      <a:off x="0" y="0"/>
                      <a:ext cx="190500" cy="190500"/>
                    </a:xfrm>
                    <a:prstGeom prst="rect">
                      <a:avLst/>
                    </a:prstGeom>
                  </pic:spPr>
                </pic:pic>
              </a:graphicData>
            </a:graphic>
          </wp:anchor>
        </w:drawing>
      </w:r>
      <w:r>
        <w:rPr>
          <w:noProof/>
          <w:lang w:val="es-ES" w:eastAsia="es-ES"/>
        </w:rPr>
        <mc:AlternateContent>
          <mc:Choice Requires="wps">
            <w:drawing>
              <wp:anchor distT="0" distB="0" distL="114300" distR="114300" simplePos="0" relativeHeight="251942912" behindDoc="0" locked="0" layoutInCell="1" allowOverlap="1">
                <wp:simplePos x="0" y="0"/>
                <wp:positionH relativeFrom="column">
                  <wp:posOffset>4010660</wp:posOffset>
                </wp:positionH>
                <wp:positionV relativeFrom="paragraph">
                  <wp:posOffset>4544060</wp:posOffset>
                </wp:positionV>
                <wp:extent cx="2514600" cy="762000"/>
                <wp:effectExtent l="0" t="0" r="0" b="0"/>
                <wp:wrapNone/>
                <wp:docPr id="3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w:pict>
              <v:rect w14:anchorId="56E383A3" id="Rectangle 138" o:spid="_x0000_s1026" style="position:absolute;margin-left:315.8pt;margin-top:357.8pt;width:198pt;height:6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" filled="f" strokecolor="#aaa" strokeweight=".5pt">
                <v:path arrowok="t"/>
                <v:textbox inset="0,,0"/>
              </v:rect>
            </w:pict>
          </mc:Fallback>
        </mc:AlternateContent>
      </w:r>
      <w:r>
        <w:rPr>
          <w:noProof/>
          <w:lang w:val="es-ES" w:eastAsia="es-ES"/>
        </w:rPr>
        <mc:AlternateContent>
          <mc:Choice Requires="wps">
            <w:drawing>
              <wp:anchor distT="0" distB="0" distL="114300" distR="114300" simplePos="0" relativeHeight="251943936" behindDoc="0" locked="0" layoutInCell="1" allowOverlap="1">
                <wp:simplePos x="0" y="0"/>
                <wp:positionH relativeFrom="column">
                  <wp:posOffset>4163060</wp:posOffset>
                </wp:positionH>
                <wp:positionV relativeFrom="paragraph">
                  <wp:posOffset>5001260</wp:posOffset>
                </wp:positionV>
                <wp:extent cx="838200" cy="246380"/>
                <wp:effectExtent l="0" t="0" r="0" b="0"/>
                <wp:wrapNone/>
                <wp:docPr id="34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7" o:spid="_x0000_s1070" type="#_x0000_t202" style="position:absolute;margin-left:327.8pt;margin-top:393.8pt;width:66pt;height:19.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v:textbox>
              </v:shape>
            </w:pict>
          </mc:Fallback>
        </mc:AlternateContent>
      </w:r>
      <w:r>
        <w:rPr>
          <w:noProof/>
          <w:lang w:val="es-ES" w:eastAsia="es-ES"/>
        </w:rPr>
        <mc:AlternateContent>
          <mc:Choice Requires="wps">
            <w:drawing>
              <wp:anchor distT="0" distB="0" distL="114300" distR="114300" simplePos="0" relativeHeight="251944960" behindDoc="0" locked="0" layoutInCell="1" allowOverlap="1">
                <wp:simplePos x="0" y="0"/>
                <wp:positionH relativeFrom="column">
                  <wp:posOffset>5244465</wp:posOffset>
                </wp:positionH>
                <wp:positionV relativeFrom="paragraph">
                  <wp:posOffset>4598035</wp:posOffset>
                </wp:positionV>
                <wp:extent cx="1433195" cy="711835"/>
                <wp:effectExtent l="0" t="0" r="0" b="0"/>
                <wp:wrapNone/>
                <wp:docPr id="346"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50" o:spid="_x0000_s1071" type="#_x0000_t202" style="position:absolute;margin-left:412.95pt;margin-top:362.05pt;width:112.85pt;height:56.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v:textbox>
              </v:shape>
            </w:pict>
          </mc:Fallback>
        </mc:AlternateContent>
      </w:r>
      <w:r>
        <w:rPr>
          <w:noProof/>
          <w:lang w:val="es-ES" w:eastAsia="es-ES"/>
        </w:rPr>
        <mc:AlternateContent>
          <mc:Choice Requires="wps">
            <w:drawing>
              <wp:anchor distT="0" distB="0" distL="114300" distR="114300" simplePos="0" relativeHeight="251945984" behindDoc="0" locked="0" layoutInCell="1" allowOverlap="1">
                <wp:simplePos x="0" y="0"/>
                <wp:positionH relativeFrom="column">
                  <wp:posOffset>5153660</wp:posOffset>
                </wp:positionH>
                <wp:positionV relativeFrom="paragraph">
                  <wp:posOffset>4664710</wp:posOffset>
                </wp:positionV>
                <wp:extent cx="107950" cy="107950"/>
                <wp:effectExtent l="0" t="0" r="6350" b="6350"/>
                <wp:wrapNone/>
                <wp:docPr id="3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1B6D7E8" id="Rectangle 143" o:spid="_x0000_s1026" style="position:absolute;margin-left:405.8pt;margin-top:367.3pt;width:8.5pt;height: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47008" behindDoc="0" locked="0" layoutInCell="1" allowOverlap="1">
                <wp:simplePos x="0" y="0"/>
                <wp:positionH relativeFrom="column">
                  <wp:posOffset>5153660</wp:posOffset>
                </wp:positionH>
                <wp:positionV relativeFrom="paragraph">
                  <wp:posOffset>4817110</wp:posOffset>
                </wp:positionV>
                <wp:extent cx="107950" cy="107950"/>
                <wp:effectExtent l="0" t="0" r="6350" b="6350"/>
                <wp:wrapNone/>
                <wp:docPr id="34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D823332" id="Rectangle 145" o:spid="_x0000_s1026" style="position:absolute;margin-left:405.8pt;margin-top:379.3pt;width:8.5pt;height: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48032" behindDoc="0" locked="0" layoutInCell="1" allowOverlap="1">
                <wp:simplePos x="0" y="0"/>
                <wp:positionH relativeFrom="column">
                  <wp:posOffset>5153660</wp:posOffset>
                </wp:positionH>
                <wp:positionV relativeFrom="paragraph">
                  <wp:posOffset>4969510</wp:posOffset>
                </wp:positionV>
                <wp:extent cx="107950" cy="107950"/>
                <wp:effectExtent l="0" t="0" r="6350" b="6350"/>
                <wp:wrapNone/>
                <wp:docPr id="34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3E9B120" id="Rectangle 146" o:spid="_x0000_s1026" style="position:absolute;margin-left:405.8pt;margin-top:391.3pt;width:8.5pt;height: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49056" behindDoc="0" locked="0" layoutInCell="1" allowOverlap="1">
                <wp:simplePos x="0" y="0"/>
                <wp:positionH relativeFrom="column">
                  <wp:posOffset>5153660</wp:posOffset>
                </wp:positionH>
                <wp:positionV relativeFrom="paragraph">
                  <wp:posOffset>5121910</wp:posOffset>
                </wp:positionV>
                <wp:extent cx="107950" cy="107950"/>
                <wp:effectExtent l="0" t="0" r="6350" b="6350"/>
                <wp:wrapNone/>
                <wp:docPr id="3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66FDC55" id="Rectangle 148" o:spid="_x0000_s1026" style="position:absolute;margin-left:405.8pt;margin-top:403.3pt;width:8.5pt;height: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" filled="f" strokecolor="#aaa" strokeweight="1pt">
                <v:path arrowok="t"/>
              </v:rect>
            </w:pict>
          </mc:Fallback>
        </mc:AlternateContent>
      </w:r>
      <w:r w:rsidR="00B20EB6" w:rsidRPr="00B20EB6">
        <w:rPr>
          <w:noProof/>
          <w:lang w:val="es-ES" w:eastAsia="es-ES"/>
        </w:rPr>
        <w:drawing>
          <wp:anchor distT="0" distB="0" distL="114300" distR="114300" simplePos="0" relativeHeight="251950080" behindDoc="0" locked="0" layoutInCell="1" allowOverlap="1">
            <wp:simplePos x="0" y="0"/>
            <wp:positionH relativeFrom="column">
              <wp:posOffset>4391660</wp:posOffset>
            </wp:positionH>
            <wp:positionV relativeFrom="paragraph">
              <wp:posOffset>4696460</wp:posOffset>
            </wp:positionV>
            <wp:extent cx="285750" cy="285750"/>
            <wp:effectExtent l="0" t="0" r="0" b="0"/>
            <wp:wrapNone/>
            <wp:docPr id="387" name="Picture 149" descr="chauff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descr="chauffage.png"/>
                    <pic:cNvPicPr>
                      <a:picLocks noChangeAspect="1"/>
                    </pic:cNvPicPr>
                  </pic:nvPicPr>
                  <pic:blipFill>
                    <a:blip r:embed="rId11"/>
                    <a:stretch>
                      <a:fillRect/>
                    </a:stretch>
                  </pic:blipFill>
                  <pic:spPr>
                    <a:xfrm>
                      <a:off x="0" y="0"/>
                      <a:ext cx="285750" cy="285750"/>
                    </a:xfrm>
                    <a:prstGeom prst="rect">
                      <a:avLst/>
                    </a:prstGeom>
                  </pic:spPr>
                </pic:pic>
              </a:graphicData>
            </a:graphic>
          </wp:anchor>
        </w:drawing>
      </w:r>
      <w:r>
        <w:rPr>
          <w:noProof/>
          <w:lang w:val="es-ES" w:eastAsia="es-ES"/>
        </w:rPr>
        <mc:AlternateContent>
          <mc:Choice Requires="wps">
            <w:drawing>
              <wp:anchor distT="0" distB="0" distL="114300" distR="114300" simplePos="0" relativeHeight="251951104" behindDoc="0" locked="0" layoutInCell="1" allowOverlap="1">
                <wp:simplePos x="0" y="0"/>
                <wp:positionH relativeFrom="column">
                  <wp:posOffset>4010660</wp:posOffset>
                </wp:positionH>
                <wp:positionV relativeFrom="paragraph">
                  <wp:posOffset>5382260</wp:posOffset>
                </wp:positionV>
                <wp:extent cx="2514600" cy="762000"/>
                <wp:effectExtent l="0" t="0" r="0" b="0"/>
                <wp:wrapNone/>
                <wp:docPr id="3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w:pict>
              <v:rect w14:anchorId="0A41AD61" id="Rectangle 151" o:spid="_x0000_s1026" style="position:absolute;margin-left:315.8pt;margin-top:423.8pt;width:198pt;height:6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" filled="f" strokecolor="#aaa" strokeweight=".5pt">
                <v:path arrowok="t"/>
                <v:textbox inset="0,,0"/>
              </v:rect>
            </w:pict>
          </mc:Fallback>
        </mc:AlternateContent>
      </w:r>
      <w:r>
        <w:rPr>
          <w:noProof/>
          <w:lang w:val="es-ES" w:eastAsia="es-ES"/>
        </w:rPr>
        <mc:AlternateContent>
          <mc:Choice Requires="wps">
            <w:drawing>
              <wp:anchor distT="0" distB="0" distL="114300" distR="114300" simplePos="0" relativeHeight="251953152" behindDoc="0" locked="0" layoutInCell="1" allowOverlap="1">
                <wp:simplePos x="0" y="0"/>
                <wp:positionH relativeFrom="column">
                  <wp:posOffset>5244465</wp:posOffset>
                </wp:positionH>
                <wp:positionV relativeFrom="paragraph">
                  <wp:posOffset>5436235</wp:posOffset>
                </wp:positionV>
                <wp:extent cx="1433195" cy="711835"/>
                <wp:effectExtent l="0" t="0" r="0" b="0"/>
                <wp:wrapNone/>
                <wp:docPr id="353"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66" o:spid="_x0000_s1072" type="#_x0000_t202" style="position:absolute;margin-left:412.95pt;margin-top:428.05pt;width:112.85pt;height:56.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v:textbox>
              </v:shape>
            </w:pict>
          </mc:Fallback>
        </mc:AlternateContent>
      </w:r>
      <w:r>
        <w:rPr>
          <w:noProof/>
          <w:lang w:val="es-ES" w:eastAsia="es-ES"/>
        </w:rPr>
        <mc:AlternateContent>
          <mc:Choice Requires="wps">
            <w:drawing>
              <wp:anchor distT="0" distB="0" distL="114300" distR="114300" simplePos="0" relativeHeight="251954176" behindDoc="0" locked="0" layoutInCell="1" allowOverlap="1">
                <wp:simplePos x="0" y="0"/>
                <wp:positionH relativeFrom="column">
                  <wp:posOffset>5153660</wp:posOffset>
                </wp:positionH>
                <wp:positionV relativeFrom="paragraph">
                  <wp:posOffset>5502910</wp:posOffset>
                </wp:positionV>
                <wp:extent cx="107950" cy="107950"/>
                <wp:effectExtent l="0" t="0" r="6350" b="6350"/>
                <wp:wrapNone/>
                <wp:docPr id="3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D7474F8" id="Rectangle 154" o:spid="_x0000_s1026" style="position:absolute;margin-left:405.8pt;margin-top:433.3pt;width:8.5pt;height: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55200" behindDoc="0" locked="0" layoutInCell="1" allowOverlap="1">
                <wp:simplePos x="0" y="0"/>
                <wp:positionH relativeFrom="column">
                  <wp:posOffset>5153660</wp:posOffset>
                </wp:positionH>
                <wp:positionV relativeFrom="paragraph">
                  <wp:posOffset>5655310</wp:posOffset>
                </wp:positionV>
                <wp:extent cx="107950" cy="107950"/>
                <wp:effectExtent l="0" t="0" r="6350" b="6350"/>
                <wp:wrapNone/>
                <wp:docPr id="3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0B270FD" id="Rectangle 155" o:spid="_x0000_s1026" style="position:absolute;margin-left:405.8pt;margin-top:445.3pt;width:8.5pt;height: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56224" behindDoc="0" locked="0" layoutInCell="1" allowOverlap="1">
                <wp:simplePos x="0" y="0"/>
                <wp:positionH relativeFrom="column">
                  <wp:posOffset>5153660</wp:posOffset>
                </wp:positionH>
                <wp:positionV relativeFrom="paragraph">
                  <wp:posOffset>5807710</wp:posOffset>
                </wp:positionV>
                <wp:extent cx="107950" cy="107950"/>
                <wp:effectExtent l="0" t="0" r="6350" b="6350"/>
                <wp:wrapNone/>
                <wp:docPr id="3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38BAE9D" id="Rectangle 156" o:spid="_x0000_s1026" style="position:absolute;margin-left:405.8pt;margin-top:457.3pt;width:8.5pt;height: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57248" behindDoc="0" locked="0" layoutInCell="1" allowOverlap="1">
                <wp:simplePos x="0" y="0"/>
                <wp:positionH relativeFrom="column">
                  <wp:posOffset>5153660</wp:posOffset>
                </wp:positionH>
                <wp:positionV relativeFrom="paragraph">
                  <wp:posOffset>5960110</wp:posOffset>
                </wp:positionV>
                <wp:extent cx="107950" cy="107950"/>
                <wp:effectExtent l="0" t="0" r="6350" b="6350"/>
                <wp:wrapNone/>
                <wp:docPr id="3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DF3D94B" id="Rectangle 157" o:spid="_x0000_s1026" style="position:absolute;margin-left:405.8pt;margin-top:469.3pt;width:8.5pt;height: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58272" behindDoc="0" locked="0" layoutInCell="1" allowOverlap="1">
            <wp:simplePos x="0" y="0"/>
            <wp:positionH relativeFrom="column">
              <wp:posOffset>4391660</wp:posOffset>
            </wp:positionH>
            <wp:positionV relativeFrom="paragraph">
              <wp:posOffset>5534660</wp:posOffset>
            </wp:positionV>
            <wp:extent cx="285750" cy="285750"/>
            <wp:effectExtent l="0" t="0" r="0" b="0"/>
            <wp:wrapNone/>
            <wp:docPr id="388" name="Picture 163" descr="eau-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3" descr="eau-chaude.png"/>
                    <pic:cNvPicPr>
                      <a:picLocks noChangeAspect="1"/>
                    </pic:cNvPicPr>
                  </pic:nvPicPr>
                  <pic:blipFill>
                    <a:blip r:embed="rId12"/>
                    <a:stretch>
                      <a:fillRect/>
                    </a:stretch>
                  </pic:blipFill>
                  <pic:spPr>
                    <a:xfrm>
                      <a:off x="0" y="0"/>
                      <a:ext cx="285750" cy="285750"/>
                    </a:xfrm>
                    <a:prstGeom prst="rect">
                      <a:avLst/>
                    </a:prstGeom>
                  </pic:spPr>
                </pic:pic>
              </a:graphicData>
            </a:graphic>
          </wp:anchor>
        </w:drawing>
      </w:r>
      <w:r>
        <w:rPr>
          <w:noProof/>
          <w:lang w:val="es-ES" w:eastAsia="es-ES"/>
        </w:rPr>
        <mc:AlternateContent>
          <mc:Choice Requires="wps">
            <w:drawing>
              <wp:anchor distT="0" distB="0" distL="114300" distR="114300" simplePos="0" relativeHeight="251959296" behindDoc="0" locked="0" layoutInCell="1" allowOverlap="1">
                <wp:simplePos x="0" y="0"/>
                <wp:positionH relativeFrom="column">
                  <wp:posOffset>4010660</wp:posOffset>
                </wp:positionH>
                <wp:positionV relativeFrom="paragraph">
                  <wp:posOffset>6220460</wp:posOffset>
                </wp:positionV>
                <wp:extent cx="2514600" cy="762000"/>
                <wp:effectExtent l="0" t="0" r="0" b="0"/>
                <wp:wrapNone/>
                <wp:docPr id="35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w:pict>
              <v:rect w14:anchorId="78BB1BA7" id="Rectangle 171" o:spid="_x0000_s1026" style="position:absolute;margin-left:315.8pt;margin-top:489.8pt;width:198pt;height:6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" filled="f" strokecolor="#aaa" strokeweight=".5pt">
                <v:path arrowok="t"/>
                <v:textbox inset="0,,0"/>
              </v:rect>
            </w:pict>
          </mc:Fallback>
        </mc:AlternateContent>
      </w:r>
      <w:r>
        <w:rPr>
          <w:noProof/>
          <w:lang w:val="es-ES" w:eastAsia="es-ES"/>
        </w:rPr>
        <mc:AlternateContent>
          <mc:Choice Requires="wps">
            <w:drawing>
              <wp:anchor distT="0" distB="0" distL="114300" distR="114300" simplePos="0" relativeHeight="251960320" behindDoc="0" locked="0" layoutInCell="1" allowOverlap="1">
                <wp:simplePos x="0" y="0"/>
                <wp:positionH relativeFrom="column">
                  <wp:posOffset>4239260</wp:posOffset>
                </wp:positionH>
                <wp:positionV relativeFrom="paragraph">
                  <wp:posOffset>6677660</wp:posOffset>
                </wp:positionV>
                <wp:extent cx="838200" cy="246380"/>
                <wp:effectExtent l="0" t="0" r="0" b="0"/>
                <wp:wrapNone/>
                <wp:docPr id="359"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74" o:spid="_x0000_s1073" type="#_x0000_t202" style="position:absolute;margin-left:333.8pt;margin-top:525.8pt;width:66pt;height:1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v:textbox>
              </v:shape>
            </w:pict>
          </mc:Fallback>
        </mc:AlternateContent>
      </w:r>
      <w:r>
        <w:rPr>
          <w:noProof/>
          <w:lang w:val="es-ES" w:eastAsia="es-ES"/>
        </w:rPr>
        <mc:AlternateContent>
          <mc:Choice Requires="wps">
            <w:drawing>
              <wp:anchor distT="0" distB="0" distL="114300" distR="114300" simplePos="0" relativeHeight="251961344" behindDoc="0" locked="0" layoutInCell="1" allowOverlap="1">
                <wp:simplePos x="0" y="0"/>
                <wp:positionH relativeFrom="column">
                  <wp:posOffset>5244465</wp:posOffset>
                </wp:positionH>
                <wp:positionV relativeFrom="paragraph">
                  <wp:posOffset>6274435</wp:posOffset>
                </wp:positionV>
                <wp:extent cx="1433195" cy="711835"/>
                <wp:effectExtent l="0" t="0" r="0" b="0"/>
                <wp:wrapNone/>
                <wp:docPr id="360"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75" o:spid="_x0000_s1074" type="#_x0000_t202" style="position:absolute;margin-left:412.95pt;margin-top:494.05pt;width:112.85pt;height:56.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6C1883" w:rsidRDefault="006C1883"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 </w:t>
                      </w:r>
                      <w:r>
                        <w:rPr>
                          <w:rFonts w:asciiTheme="minorHAnsi" w:hAnsi="Calibri" w:cstheme="minorBidi"/>
                          <w:color w:val="AAAAAA"/>
                          <w:kern w:val="24"/>
                          <w:sz w:val="20"/>
                          <w:szCs w:val="20"/>
                        </w:rPr>
                        <w:t>__________</w:t>
                      </w:r>
                    </w:p>
                  </w:txbxContent>
                </v:textbox>
              </v:shape>
            </w:pict>
          </mc:Fallback>
        </mc:AlternateContent>
      </w:r>
      <w:r>
        <w:rPr>
          <w:noProof/>
          <w:lang w:val="es-ES" w:eastAsia="es-ES"/>
        </w:rPr>
        <mc:AlternateContent>
          <mc:Choice Requires="wps">
            <w:drawing>
              <wp:anchor distT="0" distB="0" distL="114300" distR="114300" simplePos="0" relativeHeight="251962368" behindDoc="0" locked="0" layoutInCell="1" allowOverlap="1">
                <wp:simplePos x="0" y="0"/>
                <wp:positionH relativeFrom="column">
                  <wp:posOffset>5153660</wp:posOffset>
                </wp:positionH>
                <wp:positionV relativeFrom="paragraph">
                  <wp:posOffset>6341110</wp:posOffset>
                </wp:positionV>
                <wp:extent cx="107950" cy="107950"/>
                <wp:effectExtent l="0" t="0" r="6350" b="6350"/>
                <wp:wrapNone/>
                <wp:docPr id="36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7EBD874" id="Rectangle 183" o:spid="_x0000_s1026" style="position:absolute;margin-left:405.8pt;margin-top:499.3pt;width:8.5pt;height: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63392" behindDoc="0" locked="0" layoutInCell="1" allowOverlap="1">
                <wp:simplePos x="0" y="0"/>
                <wp:positionH relativeFrom="column">
                  <wp:posOffset>5153660</wp:posOffset>
                </wp:positionH>
                <wp:positionV relativeFrom="paragraph">
                  <wp:posOffset>6493510</wp:posOffset>
                </wp:positionV>
                <wp:extent cx="107950" cy="107950"/>
                <wp:effectExtent l="0" t="0" r="6350" b="6350"/>
                <wp:wrapNone/>
                <wp:docPr id="36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74B99D8" id="Rectangle 185" o:spid="_x0000_s1026" style="position:absolute;margin-left:405.8pt;margin-top:511.3pt;width:8.5pt;height: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64416" behindDoc="0" locked="0" layoutInCell="1" allowOverlap="1">
                <wp:simplePos x="0" y="0"/>
                <wp:positionH relativeFrom="column">
                  <wp:posOffset>5153660</wp:posOffset>
                </wp:positionH>
                <wp:positionV relativeFrom="paragraph">
                  <wp:posOffset>6645910</wp:posOffset>
                </wp:positionV>
                <wp:extent cx="107950" cy="107950"/>
                <wp:effectExtent l="0" t="0" r="6350" b="6350"/>
                <wp:wrapNone/>
                <wp:docPr id="36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EF6C77E" id="Rectangle 186" o:spid="_x0000_s1026" style="position:absolute;margin-left:405.8pt;margin-top:523.3pt;width:8.5pt;height: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" filled="f" strokecolor="#aaa" strokeweight="1pt">
                <v:path arrowok="t"/>
              </v:rect>
            </w:pict>
          </mc:Fallback>
        </mc:AlternateContent>
      </w:r>
      <w:r>
        <w:rPr>
          <w:noProof/>
          <w:lang w:val="es-ES" w:eastAsia="es-ES"/>
        </w:rPr>
        <mc:AlternateContent>
          <mc:Choice Requires="wps">
            <w:drawing>
              <wp:anchor distT="0" distB="0" distL="114300" distR="114300" simplePos="0" relativeHeight="251965440" behindDoc="0" locked="0" layoutInCell="1" allowOverlap="1">
                <wp:simplePos x="0" y="0"/>
                <wp:positionH relativeFrom="column">
                  <wp:posOffset>5153660</wp:posOffset>
                </wp:positionH>
                <wp:positionV relativeFrom="paragraph">
                  <wp:posOffset>6798310</wp:posOffset>
                </wp:positionV>
                <wp:extent cx="107950" cy="107950"/>
                <wp:effectExtent l="0" t="0" r="6350" b="6350"/>
                <wp:wrapNone/>
                <wp:docPr id="3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C1F7C89" id="Rectangle 187" o:spid="_x0000_s1026" style="position:absolute;margin-left:405.8pt;margin-top:535.3pt;width:8.5pt;height: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66464" behindDoc="0" locked="0" layoutInCell="1" allowOverlap="1">
            <wp:simplePos x="0" y="0"/>
            <wp:positionH relativeFrom="column">
              <wp:posOffset>4391660</wp:posOffset>
            </wp:positionH>
            <wp:positionV relativeFrom="paragraph">
              <wp:posOffset>6391910</wp:posOffset>
            </wp:positionV>
            <wp:extent cx="285750" cy="285750"/>
            <wp:effectExtent l="0" t="0" r="0" b="0"/>
            <wp:wrapNone/>
            <wp:docPr id="389" name="Picture 188" descr="cu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descr="cuisson.png"/>
                    <pic:cNvPicPr>
                      <a:picLocks noChangeAspect="1"/>
                    </pic:cNvPicPr>
                  </pic:nvPicPr>
                  <pic:blipFill>
                    <a:blip r:embed="rId13"/>
                    <a:stretch>
                      <a:fillRect/>
                    </a:stretch>
                  </pic:blipFill>
                  <pic:spPr>
                    <a:xfrm>
                      <a:off x="0" y="0"/>
                      <a:ext cx="285750" cy="285750"/>
                    </a:xfrm>
                    <a:prstGeom prst="rect">
                      <a:avLst/>
                    </a:prstGeom>
                  </pic:spPr>
                </pic:pic>
              </a:graphicData>
            </a:graphic>
          </wp:anchor>
        </w:drawing>
      </w:r>
      <w:r w:rsidR="00B20EB6" w:rsidRPr="00B20EB6">
        <w:rPr>
          <w:noProof/>
          <w:lang w:val="es-ES" w:eastAsia="es-ES"/>
        </w:rPr>
        <w:drawing>
          <wp:anchor distT="0" distB="0" distL="114300" distR="114300" simplePos="0" relativeHeight="251967488" behindDoc="0" locked="0" layoutInCell="1" allowOverlap="1">
            <wp:simplePos x="0" y="0"/>
            <wp:positionH relativeFrom="column">
              <wp:posOffset>5264150</wp:posOffset>
            </wp:positionH>
            <wp:positionV relativeFrom="paragraph">
              <wp:posOffset>7505700</wp:posOffset>
            </wp:positionV>
            <wp:extent cx="285750" cy="285750"/>
            <wp:effectExtent l="0" t="0" r="0" b="0"/>
            <wp:wrapNone/>
            <wp:docPr id="390" name="Picture 192" descr="eau-temp-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2" descr="eau-temp-chaude.png"/>
                    <pic:cNvPicPr>
                      <a:picLocks noChangeAspect="1"/>
                    </pic:cNvPicPr>
                  </pic:nvPicPr>
                  <pic:blipFill>
                    <a:blip r:embed="rId14"/>
                    <a:stretch>
                      <a:fillRect/>
                    </a:stretch>
                  </pic:blipFill>
                  <pic:spPr>
                    <a:xfrm>
                      <a:off x="0" y="0"/>
                      <a:ext cx="285750" cy="285750"/>
                    </a:xfrm>
                    <a:prstGeom prst="rect">
                      <a:avLst/>
                    </a:prstGeom>
                  </pic:spPr>
                </pic:pic>
              </a:graphicData>
            </a:graphic>
          </wp:anchor>
        </w:drawing>
      </w:r>
      <w:r>
        <w:rPr>
          <w:noProof/>
          <w:lang w:val="es-ES" w:eastAsia="es-ES"/>
        </w:rPr>
        <mc:AlternateContent>
          <mc:Choice Requires="wps">
            <w:drawing>
              <wp:anchor distT="0" distB="0" distL="114300" distR="114300" simplePos="0" relativeHeight="251968512" behindDoc="0" locked="0" layoutInCell="1" allowOverlap="1">
                <wp:simplePos x="0" y="0"/>
                <wp:positionH relativeFrom="column">
                  <wp:posOffset>5307330</wp:posOffset>
                </wp:positionH>
                <wp:positionV relativeFrom="paragraph">
                  <wp:posOffset>7849870</wp:posOffset>
                </wp:positionV>
                <wp:extent cx="1219200" cy="457200"/>
                <wp:effectExtent l="0" t="0" r="0" b="0"/>
                <wp:wrapNone/>
                <wp:docPr id="36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731899" w:rsidRDefault="006C1883"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w:pict>
              <v:rect id="Rectangle 194" o:spid="_x0000_s1075" style="position:absolute;margin-left:417.9pt;margin-top:618.1pt;width:96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" filled="f" strokecolor="#bdd6ee [1300]" strokeweight=".5pt">
                <v:path arrowok="t"/>
                <v:textbox inset="0,,0">
                  <w:txbxContent>
                    <w:p w:rsidR="006C1883" w:rsidRPr="00731899" w:rsidRDefault="006C1883"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Pr>
          <w:noProof/>
          <w:lang w:val="es-ES" w:eastAsia="es-ES"/>
        </w:rPr>
        <mc:AlternateContent>
          <mc:Choice Requires="wps">
            <w:drawing>
              <wp:anchor distT="0" distB="0" distL="114300" distR="114300" simplePos="0" relativeHeight="251969536" behindDoc="0" locked="0" layoutInCell="1" allowOverlap="1">
                <wp:simplePos x="0" y="0"/>
                <wp:positionH relativeFrom="column">
                  <wp:posOffset>5314950</wp:posOffset>
                </wp:positionH>
                <wp:positionV relativeFrom="paragraph">
                  <wp:posOffset>8007985</wp:posOffset>
                </wp:positionV>
                <wp:extent cx="1188720" cy="323850"/>
                <wp:effectExtent l="0" t="0" r="0" b="0"/>
                <wp:wrapNone/>
                <wp:docPr id="366"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90" o:spid="_x0000_s1076" type="#_x0000_t202" style="position:absolute;margin-left:418.5pt;margin-top:630.55pt;width:93.6pt;height: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70560" behindDoc="0" locked="0" layoutInCell="1" allowOverlap="1">
            <wp:simplePos x="0" y="0"/>
            <wp:positionH relativeFrom="column">
              <wp:posOffset>4102100</wp:posOffset>
            </wp:positionH>
            <wp:positionV relativeFrom="paragraph">
              <wp:posOffset>7505700</wp:posOffset>
            </wp:positionV>
            <wp:extent cx="285750" cy="285750"/>
            <wp:effectExtent l="0" t="0" r="0" b="0"/>
            <wp:wrapNone/>
            <wp:docPr id="391" name="Picture 196" descr="eau-temp-fro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6" descr="eau-temp-froide.png"/>
                    <pic:cNvPicPr>
                      <a:picLocks noChangeAspect="1"/>
                    </pic:cNvPicPr>
                  </pic:nvPicPr>
                  <pic:blipFill>
                    <a:blip r:embed="rId15"/>
                    <a:stretch>
                      <a:fillRect/>
                    </a:stretch>
                  </pic:blipFill>
                  <pic:spPr>
                    <a:xfrm>
                      <a:off x="0" y="0"/>
                      <a:ext cx="285750" cy="285750"/>
                    </a:xfrm>
                    <a:prstGeom prst="rect">
                      <a:avLst/>
                    </a:prstGeom>
                  </pic:spPr>
                </pic:pic>
              </a:graphicData>
            </a:graphic>
          </wp:anchor>
        </w:drawing>
      </w:r>
      <w:r>
        <w:rPr>
          <w:noProof/>
          <w:lang w:val="es-ES" w:eastAsia="es-ES"/>
        </w:rPr>
        <mc:AlternateContent>
          <mc:Choice Requires="wps">
            <w:drawing>
              <wp:anchor distT="0" distB="0" distL="114300" distR="114300" simplePos="0" relativeHeight="251971584" behindDoc="0" locked="0" layoutInCell="1" allowOverlap="1">
                <wp:simplePos x="0" y="0"/>
                <wp:positionH relativeFrom="column">
                  <wp:posOffset>3963670</wp:posOffset>
                </wp:positionH>
                <wp:positionV relativeFrom="paragraph">
                  <wp:posOffset>2146300</wp:posOffset>
                </wp:positionV>
                <wp:extent cx="2714625" cy="323850"/>
                <wp:effectExtent l="0" t="0" r="0" b="0"/>
                <wp:wrapNone/>
                <wp:docPr id="367"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23850"/>
                        </a:xfrm>
                        <a:prstGeom prst="rect">
                          <a:avLst/>
                        </a:prstGeom>
                        <a:noFill/>
                      </wps:spPr>
                      <wps:txbx>
                        <w:txbxContent>
                          <w:p w:rsidR="006C1883" w:rsidRDefault="006C188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9" o:spid="_x0000_s1077" type="#_x0000_t202" style="position:absolute;margin-left:312.1pt;margin-top:169pt;width:213.75pt;height: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" filled="f" stroked="f">
                <v:path arrowok="t"/>
                <v:textbox style="mso-fit-shape-to-text:t">
                  <w:txbxContent>
                    <w:p w:rsidR="006C1883" w:rsidRDefault="006C1883"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v:textbox>
              </v:shape>
            </w:pict>
          </mc:Fallback>
        </mc:AlternateContent>
      </w:r>
      <w:r>
        <w:rPr>
          <w:noProof/>
          <w:lang w:val="es-ES" w:eastAsia="es-ES"/>
        </w:rPr>
        <mc:AlternateContent>
          <mc:Choice Requires="wps">
            <w:drawing>
              <wp:anchor distT="0" distB="0" distL="114300" distR="114300" simplePos="0" relativeHeight="251973632" behindDoc="0" locked="0" layoutInCell="1" allowOverlap="1">
                <wp:simplePos x="0" y="0"/>
                <wp:positionH relativeFrom="column">
                  <wp:posOffset>692150</wp:posOffset>
                </wp:positionH>
                <wp:positionV relativeFrom="paragraph">
                  <wp:posOffset>2328545</wp:posOffset>
                </wp:positionV>
                <wp:extent cx="107950" cy="107950"/>
                <wp:effectExtent l="0" t="0" r="6350" b="6350"/>
                <wp:wrapNone/>
                <wp:docPr id="36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E272957" id="Rectangle 142" o:spid="_x0000_s1026" style="position:absolute;margin-left:54.5pt;margin-top:183.35pt;width:8.5pt;height: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75680" behindDoc="0" locked="0" layoutInCell="1" allowOverlap="1">
                <wp:simplePos x="0" y="0"/>
                <wp:positionH relativeFrom="column">
                  <wp:posOffset>92710</wp:posOffset>
                </wp:positionH>
                <wp:positionV relativeFrom="paragraph">
                  <wp:posOffset>2252345</wp:posOffset>
                </wp:positionV>
                <wp:extent cx="540385" cy="262255"/>
                <wp:effectExtent l="0" t="0" r="0" b="0"/>
                <wp:wrapNone/>
                <wp:docPr id="37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2255"/>
                        </a:xfrm>
                        <a:prstGeom prst="rect">
                          <a:avLst/>
                        </a:prstGeom>
                        <a:noFill/>
                      </wps:spPr>
                      <wps:txbx>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7" o:spid="_x0000_s1078" type="#_x0000_t202" style="position:absolute;margin-left:7.3pt;margin-top:177.35pt;width:42.5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" filled="f" stroked="f">
                <v:path arrowok="t"/>
                <v:textbox style="mso-fit-shape-to-text:t">
                  <w:txbxContent>
                    <w:p w:rsidR="006C1883" w:rsidRDefault="006C1883"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 </w:t>
                      </w:r>
                    </w:p>
                  </w:txbxContent>
                </v:textbox>
              </v:shape>
            </w:pict>
          </mc:Fallback>
        </mc:AlternateContent>
      </w:r>
      <w:r>
        <w:rPr>
          <w:noProof/>
          <w:lang w:val="es-ES" w:eastAsia="es-ES"/>
        </w:rPr>
        <mc:AlternateContent>
          <mc:Choice Requires="wps">
            <w:drawing>
              <wp:anchor distT="0" distB="0" distL="114300" distR="114300" simplePos="0" relativeHeight="251976704" behindDoc="0" locked="0" layoutInCell="1" allowOverlap="1">
                <wp:simplePos x="0" y="0"/>
                <wp:positionH relativeFrom="column">
                  <wp:posOffset>785495</wp:posOffset>
                </wp:positionH>
                <wp:positionV relativeFrom="paragraph">
                  <wp:posOffset>2252345</wp:posOffset>
                </wp:positionV>
                <wp:extent cx="990600" cy="262255"/>
                <wp:effectExtent l="0" t="0" r="0" b="0"/>
                <wp:wrapNone/>
                <wp:docPr id="37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6C1883" w:rsidRPr="00D556A6" w:rsidRDefault="006C1883"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8" o:spid="_x0000_s1079" type="#_x0000_t202" style="position:absolute;margin-left:61.85pt;margin-top:177.35pt;width:78pt;height:2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" filled="f" stroked="f">
                <v:path arrowok="t"/>
                <v:textbox style="mso-fit-shape-to-text:t">
                  <w:txbxContent>
                    <w:p w:rsidR="006C1883" w:rsidRPr="00D556A6" w:rsidRDefault="006C1883"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v:textbox>
              </v:shape>
            </w:pict>
          </mc:Fallback>
        </mc:AlternateContent>
      </w:r>
      <w:r>
        <w:rPr>
          <w:noProof/>
          <w:lang w:val="es-ES" w:eastAsia="es-ES"/>
        </w:rPr>
        <mc:AlternateContent>
          <mc:Choice Requires="wps">
            <w:drawing>
              <wp:anchor distT="0" distB="0" distL="114300" distR="114300" simplePos="0" relativeHeight="251977728" behindDoc="0" locked="0" layoutInCell="1" allowOverlap="1">
                <wp:simplePos x="0" y="0"/>
                <wp:positionH relativeFrom="column">
                  <wp:posOffset>1928495</wp:posOffset>
                </wp:positionH>
                <wp:positionV relativeFrom="paragraph">
                  <wp:posOffset>2252345</wp:posOffset>
                </wp:positionV>
                <wp:extent cx="609600" cy="262255"/>
                <wp:effectExtent l="0" t="0" r="0" b="0"/>
                <wp:wrapNone/>
                <wp:docPr id="37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6C1883" w:rsidRPr="00D556A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0" o:spid="_x0000_s1080" type="#_x0000_t202" style="position:absolute;margin-left:151.85pt;margin-top:177.35pt;width:48pt;height:2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" filled="f" stroked="f">
                <v:path arrowok="t"/>
                <v:textbox style="mso-fit-shape-to-text:t">
                  <w:txbxContent>
                    <w:p w:rsidR="006C1883" w:rsidRPr="00D556A6" w:rsidRDefault="006C1883"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p>
                  </w:txbxContent>
                </v:textbox>
              </v:shape>
            </w:pict>
          </mc:Fallback>
        </mc:AlternateContent>
      </w:r>
      <w:r>
        <w:rPr>
          <w:noProof/>
          <w:lang w:val="es-ES" w:eastAsia="es-ES"/>
        </w:rPr>
        <mc:AlternateContent>
          <mc:Choice Requires="wps">
            <w:drawing>
              <wp:anchor distT="0" distB="0" distL="114300" distR="114300" simplePos="0" relativeHeight="251984896" behindDoc="0" locked="0" layoutInCell="1" allowOverlap="1">
                <wp:simplePos x="0" y="0"/>
                <wp:positionH relativeFrom="column">
                  <wp:posOffset>1820545</wp:posOffset>
                </wp:positionH>
                <wp:positionV relativeFrom="paragraph">
                  <wp:posOffset>2328545</wp:posOffset>
                </wp:positionV>
                <wp:extent cx="107950" cy="107950"/>
                <wp:effectExtent l="0" t="0" r="6350" b="6350"/>
                <wp:wrapNone/>
                <wp:docPr id="38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CD7ABC2" id="Rectangle 167" o:spid="_x0000_s1026" style="position:absolute;margin-left:143.35pt;margin-top:183.35pt;width:8.5pt;height: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985920" behindDoc="0" locked="0" layoutInCell="1" allowOverlap="1">
                <wp:simplePos x="0" y="0"/>
                <wp:positionH relativeFrom="column">
                  <wp:posOffset>2690495</wp:posOffset>
                </wp:positionH>
                <wp:positionV relativeFrom="paragraph">
                  <wp:posOffset>2328545</wp:posOffset>
                </wp:positionV>
                <wp:extent cx="107950" cy="107950"/>
                <wp:effectExtent l="0" t="0" r="6350" b="6350"/>
                <wp:wrapNone/>
                <wp:docPr id="38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932BA25" id="Rectangle 168" o:spid="_x0000_s1026" style="position:absolute;margin-left:211.85pt;margin-top:183.35pt;width:8.5pt;height: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" filled="f" strokecolor="#7372a5" strokeweight="1.5pt">
                <v:path arrowok="t"/>
              </v:rect>
            </w:pict>
          </mc:Fallback>
        </mc:AlternateContent>
      </w:r>
    </w:p>
    <w:p w:rsidR="00AF6F3E" w:rsidRDefault="00BB3261">
      <w:pPr>
        <w:rPr>
          <w:noProof/>
          <w:lang w:eastAsia="fr-FR"/>
        </w:rPr>
      </w:pPr>
      <w:r>
        <w:rPr>
          <w:noProof/>
          <w:lang w:val="es-ES" w:eastAsia="es-ES"/>
        </w:rPr>
        <w:lastRenderedPageBreak/>
        <mc:AlternateContent>
          <mc:Choice Requires="wps">
            <w:drawing>
              <wp:anchor distT="0" distB="0" distL="114300" distR="114300" simplePos="0" relativeHeight="251779072" behindDoc="0" locked="0" layoutInCell="1" allowOverlap="1">
                <wp:simplePos x="0" y="0"/>
                <wp:positionH relativeFrom="column">
                  <wp:posOffset>259080</wp:posOffset>
                </wp:positionH>
                <wp:positionV relativeFrom="paragraph">
                  <wp:posOffset>105410</wp:posOffset>
                </wp:positionV>
                <wp:extent cx="4114800" cy="308610"/>
                <wp:effectExtent l="0" t="0" r="0" b="0"/>
                <wp:wrapNone/>
                <wp:docPr id="4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08610"/>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20.4pt;margin-top:8.3pt;width:324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v:textbox>
              </v:shape>
            </w:pict>
          </mc:Fallback>
        </mc:AlternateContent>
      </w:r>
    </w:p>
    <w:tbl>
      <w:tblPr>
        <w:tblStyle w:val="PlainTable11"/>
        <w:tblpPr w:leftFromText="141" w:rightFromText="141" w:vertAnchor="text" w:horzAnchor="margin" w:tblpXSpec="center" w:tblpY="3976"/>
        <w:tblW w:w="4551" w:type="pct"/>
        <w:tblLook w:val="04A0" w:firstRow="1" w:lastRow="0" w:firstColumn="1" w:lastColumn="0" w:noHBand="0" w:noVBand="1"/>
      </w:tblPr>
      <w:tblGrid>
        <w:gridCol w:w="2088"/>
        <w:gridCol w:w="900"/>
        <w:gridCol w:w="7168"/>
      </w:tblGrid>
      <w:tr w:rsidR="00AF6F3E" w:rsidTr="004F2DA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28" w:type="pct"/>
          </w:tcPr>
          <w:p w:rsidR="00AF6F3E" w:rsidRPr="009603C7" w:rsidRDefault="003C27F0" w:rsidP="00AF6F3E">
            <w:pPr>
              <w:jc w:val="center"/>
              <w:rPr>
                <w:b w:val="0"/>
              </w:rPr>
            </w:pPr>
            <w:r>
              <w:rPr>
                <w:b w:val="0"/>
              </w:rPr>
              <w:t>PRIVATE VERTREKKEN</w:t>
            </w:r>
          </w:p>
        </w:tc>
        <w:tc>
          <w:tcPr>
            <w:tcW w:w="443"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3529"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AF6F3E" w:rsidTr="004F2DA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Kelder</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703"/>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AF6F3E" w:rsidP="00AF6F3E">
            <w:r>
              <w:t>Parking</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AF6F3E"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Tuin</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Balkon</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4F2DAD"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Ter</w:t>
            </w:r>
            <w:r w:rsidR="003C27F0">
              <w:t>r</w:t>
            </w:r>
            <w:r>
              <w:t>as</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bl>
    <w:tbl>
      <w:tblPr>
        <w:tblStyle w:val="PlainTable11"/>
        <w:tblpPr w:leftFromText="141" w:rightFromText="141" w:vertAnchor="text" w:horzAnchor="margin" w:tblpXSpec="center" w:tblpY="8359"/>
        <w:tblW w:w="10060" w:type="dxa"/>
        <w:tblLook w:val="04A0" w:firstRow="1" w:lastRow="0" w:firstColumn="1" w:lastColumn="0" w:noHBand="0" w:noVBand="1"/>
      </w:tblPr>
      <w:tblGrid>
        <w:gridCol w:w="2050"/>
        <w:gridCol w:w="1066"/>
        <w:gridCol w:w="1984"/>
        <w:gridCol w:w="4960"/>
      </w:tblGrid>
      <w:tr w:rsidR="003575A4" w:rsidTr="00217FB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50" w:type="dxa"/>
          </w:tcPr>
          <w:p w:rsidR="003575A4" w:rsidRPr="009603C7" w:rsidRDefault="009D7F4D" w:rsidP="003575A4">
            <w:pPr>
              <w:jc w:val="center"/>
              <w:rPr>
                <w:b w:val="0"/>
              </w:rPr>
            </w:pPr>
            <w:r>
              <w:rPr>
                <w:b w:val="0"/>
              </w:rPr>
              <w:t>Type sleutel</w:t>
            </w:r>
          </w:p>
        </w:tc>
        <w:tc>
          <w:tcPr>
            <w:tcW w:w="1066" w:type="dxa"/>
          </w:tcPr>
          <w:p w:rsidR="003575A4" w:rsidRPr="009603C7" w:rsidRDefault="009D7F4D"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1984" w:type="dxa"/>
          </w:tcPr>
          <w:p w:rsidR="003575A4" w:rsidRPr="009603C7" w:rsidRDefault="003C27F0" w:rsidP="00144481">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Datum van </w:t>
            </w:r>
            <w:r w:rsidR="00144481">
              <w:rPr>
                <w:b w:val="0"/>
              </w:rPr>
              <w:t>overhandiging</w:t>
            </w:r>
          </w:p>
        </w:tc>
        <w:tc>
          <w:tcPr>
            <w:tcW w:w="4960" w:type="dxa"/>
          </w:tcPr>
          <w:p w:rsidR="003575A4" w:rsidRPr="009603C7" w:rsidRDefault="003C27F0"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3575A4" w:rsidTr="00217FB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608"/>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bl>
    <w:p w:rsidR="00637924" w:rsidRDefault="00BB3261">
      <w:r>
        <w:rPr>
          <w:noProof/>
          <w:lang w:val="es-ES" w:eastAsia="es-ES"/>
        </w:rPr>
        <mc:AlternateContent>
          <mc:Choice Requires="wps">
            <w:drawing>
              <wp:anchor distT="0" distB="0" distL="114300" distR="114300" simplePos="0" relativeHeight="251778048" behindDoc="0" locked="0" layoutInCell="1" allowOverlap="1">
                <wp:simplePos x="0" y="0"/>
                <wp:positionH relativeFrom="column">
                  <wp:posOffset>287020</wp:posOffset>
                </wp:positionH>
                <wp:positionV relativeFrom="paragraph">
                  <wp:posOffset>302895</wp:posOffset>
                </wp:positionV>
                <wp:extent cx="6658610" cy="1841500"/>
                <wp:effectExtent l="0" t="0" r="0" b="0"/>
                <wp:wrapNone/>
                <wp:docPr id="185"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8610" cy="1841500"/>
                        </a:xfrm>
                        <a:prstGeom prst="rect">
                          <a:avLst/>
                        </a:prstGeom>
                        <a:noFill/>
                      </wps:spPr>
                      <wps:txbx>
                        <w:txbxContent>
                          <w:p w:rsidR="006C1883" w:rsidRPr="00370454" w:rsidRDefault="006C1883"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del w:id="143" w:author="Utilisateur" w:date="2018-12-05T10:37:00Z">
                              <w:r w:rsidRPr="00370454" w:rsidDel="006C1883">
                                <w:rPr>
                                  <w:rFonts w:asciiTheme="minorHAnsi" w:hAnsi="Calibri" w:cstheme="minorBidi"/>
                                  <w:b/>
                                  <w:bCs/>
                                  <w:color w:val="000000" w:themeColor="text1"/>
                                  <w:kern w:val="24"/>
                                  <w:sz w:val="22"/>
                                  <w:szCs w:val="22"/>
                                  <w:lang w:val="nl-BE"/>
                                </w:rPr>
                                <w:delText> </w:delText>
                              </w:r>
                            </w:del>
                            <w:r w:rsidRPr="00370454">
                              <w:rPr>
                                <w:rFonts w:asciiTheme="minorHAnsi" w:hAnsi="Calibri" w:cstheme="minorBidi"/>
                                <w:b/>
                                <w:bCs/>
                                <w:color w:val="000000" w:themeColor="text1"/>
                                <w:kern w:val="24"/>
                                <w:sz w:val="22"/>
                                <w:szCs w:val="22"/>
                                <w:lang w:val="nl-BE"/>
                              </w:rPr>
                              <w:t>:</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6C1883" w:rsidRPr="00370454" w:rsidRDefault="006C1883"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ins w:id="144" w:author="Utilisateur" w:date="2018-12-05T10:42:00Z">
                              <w:r w:rsidR="00BB3261">
                                <w:rPr>
                                  <w:rFonts w:asciiTheme="minorHAnsi" w:hAnsi="Calibri" w:cstheme="minorBidi"/>
                                  <w:b/>
                                  <w:bCs/>
                                  <w:color w:val="000000" w:themeColor="text1"/>
                                  <w:kern w:val="24"/>
                                  <w:sz w:val="22"/>
                                  <w:szCs w:val="22"/>
                                  <w:lang w:val="nl-BE"/>
                                </w:rPr>
                                <w:t>:</w:t>
                              </w:r>
                            </w:ins>
                            <w:r w:rsidRPr="00370454">
                              <w:rPr>
                                <w:rFonts w:asciiTheme="minorHAnsi" w:hAnsi="Calibri" w:cstheme="minorBidi"/>
                                <w:color w:val="AAAAAA"/>
                                <w:kern w:val="24"/>
                                <w:sz w:val="22"/>
                                <w:szCs w:val="22"/>
                                <w:lang w:val="nl-BE"/>
                              </w:rPr>
                              <w:t>____________________________________________________________________________________</w:t>
                            </w:r>
                          </w:p>
                          <w:p w:rsidR="006C1883" w:rsidRDefault="006C188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6C1883" w:rsidRPr="005266DC" w:rsidRDefault="006C188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22.6pt;margin-top:23.85pt;width:524.3pt;height: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" filled="f" stroked="f">
                <v:path arrowok="t"/>
                <v:textbox>
                  <w:txbxContent>
                    <w:p w:rsidR="006C1883" w:rsidRPr="00370454" w:rsidRDefault="006C1883"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del w:id="145" w:author="Utilisateur" w:date="2018-12-05T10:37:00Z">
                        <w:r w:rsidRPr="00370454" w:rsidDel="006C1883">
                          <w:rPr>
                            <w:rFonts w:asciiTheme="minorHAnsi" w:hAnsi="Calibri" w:cstheme="minorBidi"/>
                            <w:b/>
                            <w:bCs/>
                            <w:color w:val="000000" w:themeColor="text1"/>
                            <w:kern w:val="24"/>
                            <w:sz w:val="22"/>
                            <w:szCs w:val="22"/>
                            <w:lang w:val="nl-BE"/>
                          </w:rPr>
                          <w:delText> </w:delText>
                        </w:r>
                      </w:del>
                      <w:r w:rsidRPr="00370454">
                        <w:rPr>
                          <w:rFonts w:asciiTheme="minorHAnsi" w:hAnsi="Calibri" w:cstheme="minorBidi"/>
                          <w:b/>
                          <w:bCs/>
                          <w:color w:val="000000" w:themeColor="text1"/>
                          <w:kern w:val="24"/>
                          <w:sz w:val="22"/>
                          <w:szCs w:val="22"/>
                          <w:lang w:val="nl-BE"/>
                        </w:rPr>
                        <w:t>:</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6C1883" w:rsidRPr="00370454" w:rsidRDefault="006C1883"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ins w:id="146" w:author="Utilisateur" w:date="2018-12-05T10:42:00Z">
                        <w:r w:rsidR="00BB3261">
                          <w:rPr>
                            <w:rFonts w:asciiTheme="minorHAnsi" w:hAnsi="Calibri" w:cstheme="minorBidi"/>
                            <w:b/>
                            <w:bCs/>
                            <w:color w:val="000000" w:themeColor="text1"/>
                            <w:kern w:val="24"/>
                            <w:sz w:val="22"/>
                            <w:szCs w:val="22"/>
                            <w:lang w:val="nl-BE"/>
                          </w:rPr>
                          <w:t>:</w:t>
                        </w:r>
                      </w:ins>
                      <w:r w:rsidRPr="00370454">
                        <w:rPr>
                          <w:rFonts w:asciiTheme="minorHAnsi" w:hAnsi="Calibri" w:cstheme="minorBidi"/>
                          <w:color w:val="AAAAAA"/>
                          <w:kern w:val="24"/>
                          <w:sz w:val="22"/>
                          <w:szCs w:val="22"/>
                          <w:lang w:val="nl-BE"/>
                        </w:rPr>
                        <w:t>____________________________________________________________________________________</w:t>
                      </w:r>
                    </w:p>
                    <w:p w:rsidR="006C1883" w:rsidRDefault="006C188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6C1883" w:rsidRPr="005266DC" w:rsidRDefault="006C1883"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71904" behindDoc="0" locked="0" layoutInCell="1" allowOverlap="1">
                <wp:simplePos x="0" y="0"/>
                <wp:positionH relativeFrom="column">
                  <wp:posOffset>1310005</wp:posOffset>
                </wp:positionH>
                <wp:positionV relativeFrom="paragraph">
                  <wp:posOffset>379730</wp:posOffset>
                </wp:positionV>
                <wp:extent cx="107950" cy="107950"/>
                <wp:effectExtent l="0" t="0" r="6350" b="6350"/>
                <wp:wrapNone/>
                <wp:docPr id="1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DB0B3C1" id="Rectangle 33" o:spid="_x0000_s1026" style="position:absolute;margin-left:103.15pt;margin-top:29.9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3952" behindDoc="0" locked="0" layoutInCell="1" allowOverlap="1">
                <wp:simplePos x="0" y="0"/>
                <wp:positionH relativeFrom="column">
                  <wp:posOffset>1786255</wp:posOffset>
                </wp:positionH>
                <wp:positionV relativeFrom="paragraph">
                  <wp:posOffset>379730</wp:posOffset>
                </wp:positionV>
                <wp:extent cx="107950" cy="107950"/>
                <wp:effectExtent l="0" t="0" r="6350" b="6350"/>
                <wp:wrapNone/>
                <wp:docPr id="1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A1F4EBD" id="Rectangle 35" o:spid="_x0000_s1026" style="position:absolute;margin-left:140.65pt;margin-top:29.9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2928" behindDoc="0" locked="0" layoutInCell="1" allowOverlap="1">
                <wp:simplePos x="0" y="0"/>
                <wp:positionH relativeFrom="column">
                  <wp:posOffset>1381760</wp:posOffset>
                </wp:positionH>
                <wp:positionV relativeFrom="paragraph">
                  <wp:posOffset>305435</wp:posOffset>
                </wp:positionV>
                <wp:extent cx="457200" cy="262255"/>
                <wp:effectExtent l="0" t="0" r="0" b="0"/>
                <wp:wrapNone/>
                <wp:docPr id="177"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108.8pt;margin-top:24.05pt;width:36pt;height:2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v:textbox>
              </v:shape>
            </w:pict>
          </mc:Fallback>
        </mc:AlternateContent>
      </w:r>
      <w:r>
        <w:rPr>
          <w:noProof/>
          <w:lang w:val="es-ES" w:eastAsia="es-ES"/>
        </w:rPr>
        <mc:AlternateContent>
          <mc:Choice Requires="wps">
            <w:drawing>
              <wp:anchor distT="0" distB="0" distL="114300" distR="114300" simplePos="0" relativeHeight="251774976" behindDoc="0" locked="0" layoutInCell="1" allowOverlap="1">
                <wp:simplePos x="0" y="0"/>
                <wp:positionH relativeFrom="column">
                  <wp:posOffset>1860550</wp:posOffset>
                </wp:positionH>
                <wp:positionV relativeFrom="paragraph">
                  <wp:posOffset>302895</wp:posOffset>
                </wp:positionV>
                <wp:extent cx="533400" cy="262255"/>
                <wp:effectExtent l="0" t="0" r="0" b="0"/>
                <wp:wrapNone/>
                <wp:docPr id="179"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146.5pt;margin-top:23.85pt;width:42pt;height:2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Pr>
          <w:noProof/>
          <w:lang w:val="es-ES" w:eastAsia="es-ES"/>
        </w:rPr>
        <mc:AlternateContent>
          <mc:Choice Requires="wps">
            <w:drawing>
              <wp:anchor distT="0" distB="0" distL="114300" distR="114300" simplePos="0" relativeHeight="251776000" behindDoc="0" locked="0" layoutInCell="1" allowOverlap="1">
                <wp:simplePos x="0" y="0"/>
                <wp:positionH relativeFrom="column">
                  <wp:posOffset>2383155</wp:posOffset>
                </wp:positionH>
                <wp:positionV relativeFrom="paragraph">
                  <wp:posOffset>379730</wp:posOffset>
                </wp:positionV>
                <wp:extent cx="107950" cy="107950"/>
                <wp:effectExtent l="0" t="0" r="6350" b="6350"/>
                <wp:wrapNone/>
                <wp:docPr id="18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F74191E" id="Rectangle 37" o:spid="_x0000_s1026" style="position:absolute;margin-left:187.65pt;margin-top:29.9pt;width:8.5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7024" behindDoc="0" locked="0" layoutInCell="1" allowOverlap="1">
                <wp:simplePos x="0" y="0"/>
                <wp:positionH relativeFrom="column">
                  <wp:posOffset>2476500</wp:posOffset>
                </wp:positionH>
                <wp:positionV relativeFrom="paragraph">
                  <wp:posOffset>302895</wp:posOffset>
                </wp:positionV>
                <wp:extent cx="609600" cy="262255"/>
                <wp:effectExtent l="0" t="0" r="0" b="0"/>
                <wp:wrapNone/>
                <wp:docPr id="18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195pt;margin-top:23.85pt;width:48pt;height:2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v:textbox>
              </v:shape>
            </w:pict>
          </mc:Fallback>
        </mc:AlternateContent>
      </w:r>
      <w:r>
        <w:rPr>
          <w:noProof/>
          <w:lang w:val="es-ES" w:eastAsia="es-ES"/>
        </w:rPr>
        <mc:AlternateContent>
          <mc:Choice Requires="wps">
            <w:drawing>
              <wp:anchor distT="4294967294" distB="4294967294" distL="114300" distR="114300" simplePos="0" relativeHeight="251781120" behindDoc="0" locked="0" layoutInCell="1" allowOverlap="1">
                <wp:simplePos x="0" y="0"/>
                <wp:positionH relativeFrom="column">
                  <wp:posOffset>4638040</wp:posOffset>
                </wp:positionH>
                <wp:positionV relativeFrom="paragraph">
                  <wp:posOffset>2337434</wp:posOffset>
                </wp:positionV>
                <wp:extent cx="2123440" cy="0"/>
                <wp:effectExtent l="0" t="0" r="0" b="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34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C2ABDD" id="Straight Connector 28" o:spid="_x0000_s1026" style="position:absolute;flip:x;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5.2pt,184.05pt" to="532.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69856" behindDoc="0" locked="0" layoutInCell="1" allowOverlap="1">
                <wp:simplePos x="0" y="0"/>
                <wp:positionH relativeFrom="column">
                  <wp:posOffset>257810</wp:posOffset>
                </wp:positionH>
                <wp:positionV relativeFrom="paragraph">
                  <wp:posOffset>2188845</wp:posOffset>
                </wp:positionV>
                <wp:extent cx="4521200" cy="308610"/>
                <wp:effectExtent l="0" t="0" r="0" b="0"/>
                <wp:wrapNone/>
                <wp:docPr id="42"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0" cy="308610"/>
                        </a:xfrm>
                        <a:prstGeom prst="rect">
                          <a:avLst/>
                        </a:prstGeom>
                        <a:noFill/>
                      </wps:spPr>
                      <wps:txbx>
                        <w:txbxContent>
                          <w:p w:rsidR="006C1883" w:rsidRPr="00AA24BE"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20.3pt;margin-top:172.35pt;width:356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" filled="f" stroked="f">
                <v:path arrowok="t"/>
                <v:textbox style="mso-fit-shape-to-text:t">
                  <w:txbxContent>
                    <w:p w:rsidR="006C1883" w:rsidRPr="00AA24BE"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v:textbox>
              </v:shape>
            </w:pict>
          </mc:Fallback>
        </mc:AlternateContent>
      </w:r>
      <w:r>
        <w:rPr>
          <w:noProof/>
          <w:lang w:val="es-ES" w:eastAsia="es-ES"/>
        </w:rPr>
        <mc:AlternateContent>
          <mc:Choice Requires="wps">
            <w:drawing>
              <wp:anchor distT="4294967294" distB="4294967294" distL="114300" distR="114300" simplePos="0" relativeHeight="251766784" behindDoc="0" locked="0" layoutInCell="1" allowOverlap="1">
                <wp:simplePos x="0" y="0"/>
                <wp:positionH relativeFrom="column">
                  <wp:posOffset>1155065</wp:posOffset>
                </wp:positionH>
                <wp:positionV relativeFrom="paragraph">
                  <wp:posOffset>5128259</wp:posOffset>
                </wp:positionV>
                <wp:extent cx="5615940" cy="0"/>
                <wp:effectExtent l="0" t="0" r="3810" b="0"/>
                <wp:wrapNone/>
                <wp:docPr id="4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59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3214A1" id="Straight Connector 28" o:spid="_x0000_s1026" style="position:absolute;flip:x;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0.95pt,403.8pt" to="533.15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780096" behindDoc="0" locked="0" layoutInCell="1" allowOverlap="1">
                <wp:simplePos x="0" y="0"/>
                <wp:positionH relativeFrom="column">
                  <wp:posOffset>3396615</wp:posOffset>
                </wp:positionH>
                <wp:positionV relativeFrom="paragraph">
                  <wp:posOffset>9524</wp:posOffset>
                </wp:positionV>
                <wp:extent cx="3383915" cy="0"/>
                <wp:effectExtent l="0" t="0" r="6985" b="0"/>
                <wp:wrapNone/>
                <wp:docPr id="4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839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D46BB2" id="Straight Connector 31" o:spid="_x0000_s1026" style="position:absolute;flip:x;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7.45pt,.75pt" to="53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70880" behindDoc="0" locked="0" layoutInCell="1" allowOverlap="1">
                <wp:simplePos x="0" y="0"/>
                <wp:positionH relativeFrom="column">
                  <wp:posOffset>-250190</wp:posOffset>
                </wp:positionH>
                <wp:positionV relativeFrom="paragraph">
                  <wp:posOffset>9236710</wp:posOffset>
                </wp:positionV>
                <wp:extent cx="3419475" cy="381000"/>
                <wp:effectExtent l="0" t="0" r="9525" b="0"/>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637924">
                            <w:pPr>
                              <w:pStyle w:val="NormalWeb"/>
                              <w:spacing w:before="0" w:beforeAutospacing="0" w:after="0" w:afterAutospacing="0"/>
                            </w:pPr>
                            <w:r>
                              <w:rPr>
                                <w:rFonts w:asciiTheme="minorHAnsi" w:hAnsi="Calibri" w:cstheme="minorBidi"/>
                                <w:color w:val="7372A5"/>
                                <w:kern w:val="24"/>
                              </w:rPr>
                              <w:t>Parafen</w:t>
                            </w:r>
                            <w:del w:id="147"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29" o:spid="_x0000_s1087" style="position:absolute;margin-left:-19.7pt;margin-top:727.3pt;width:269.2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" filled="f" strokecolor="#a5a5a5 [2092]" strokeweight=".5pt">
                <v:path arrowok="t"/>
                <v:textbox>
                  <w:txbxContent>
                    <w:p w:rsidR="006C1883" w:rsidRDefault="006C1883" w:rsidP="00637924">
                      <w:pPr>
                        <w:pStyle w:val="NormalWeb"/>
                        <w:spacing w:before="0" w:beforeAutospacing="0" w:after="0" w:afterAutospacing="0"/>
                      </w:pPr>
                      <w:r>
                        <w:rPr>
                          <w:rFonts w:asciiTheme="minorHAnsi" w:hAnsi="Calibri" w:cstheme="minorBidi"/>
                          <w:color w:val="7372A5"/>
                          <w:kern w:val="24"/>
                        </w:rPr>
                        <w:t>Parafen</w:t>
                      </w:r>
                      <w:del w:id="148"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1767808" behindDoc="0" locked="0" layoutInCell="1" allowOverlap="1">
                <wp:simplePos x="0" y="0"/>
                <wp:positionH relativeFrom="column">
                  <wp:posOffset>177165</wp:posOffset>
                </wp:positionH>
                <wp:positionV relativeFrom="paragraph">
                  <wp:posOffset>7457440</wp:posOffset>
                </wp:positionV>
                <wp:extent cx="3810000" cy="308610"/>
                <wp:effectExtent l="0" t="0" r="0" b="0"/>
                <wp:wrapNone/>
                <wp:docPr id="38"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6C1883" w:rsidRPr="009D7F4D"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0" o:spid="_x0000_s1088" type="#_x0000_t202" style="position:absolute;margin-left:13.95pt;margin-top:587.2pt;width:300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" filled="f" stroked="f">
                <v:path arrowok="t"/>
                <v:textbox style="mso-fit-shape-to-text:t">
                  <w:txbxContent>
                    <w:p w:rsidR="006C1883" w:rsidRPr="009D7F4D"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v:textbox>
              </v:shape>
            </w:pict>
          </mc:Fallback>
        </mc:AlternateContent>
      </w:r>
      <w:r>
        <w:rPr>
          <w:noProof/>
          <w:lang w:val="es-ES" w:eastAsia="es-ES"/>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8815070</wp:posOffset>
                </wp:positionV>
                <wp:extent cx="143510" cy="143510"/>
                <wp:effectExtent l="0" t="0" r="8890" b="889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0E91B10" id="Rectangle 21" o:spid="_x0000_s1026" style="position:absolute;margin-left:20.4pt;margin-top:694.1pt;width:11.3pt;height:11.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8510270</wp:posOffset>
                </wp:positionV>
                <wp:extent cx="143510" cy="143510"/>
                <wp:effectExtent l="0" t="0" r="8890" b="889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C9F60D6" id="Rectangle 19" o:spid="_x0000_s1026" style="position:absolute;margin-left:20.4pt;margin-top:670.1pt;width:11.3pt;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6544" behindDoc="0" locked="0" layoutInCell="1" allowOverlap="1">
                <wp:simplePos x="0" y="0"/>
                <wp:positionH relativeFrom="column">
                  <wp:posOffset>259080</wp:posOffset>
                </wp:positionH>
                <wp:positionV relativeFrom="paragraph">
                  <wp:posOffset>8205470</wp:posOffset>
                </wp:positionV>
                <wp:extent cx="143510" cy="143510"/>
                <wp:effectExtent l="0" t="0" r="8890" b="889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706798CD" id="Rectangle 17" o:spid="_x0000_s1026" style="position:absolute;margin-left:20.4pt;margin-top:646.1pt;width:11.3pt;height:1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4496" behindDoc="0" locked="0" layoutInCell="1" allowOverlap="1">
                <wp:simplePos x="0" y="0"/>
                <wp:positionH relativeFrom="column">
                  <wp:posOffset>259080</wp:posOffset>
                </wp:positionH>
                <wp:positionV relativeFrom="paragraph">
                  <wp:posOffset>7900670</wp:posOffset>
                </wp:positionV>
                <wp:extent cx="143510" cy="143510"/>
                <wp:effectExtent l="0" t="0" r="8890" b="889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9AE0D45" id="Rectangle 15" o:spid="_x0000_s1026" style="position:absolute;margin-left:20.4pt;margin-top:622.1pt;width:11.3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4974590</wp:posOffset>
                </wp:positionV>
                <wp:extent cx="3810000" cy="308610"/>
                <wp:effectExtent l="0" t="0" r="0" b="0"/>
                <wp:wrapNone/>
                <wp:docPr id="29"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6C1883" w:rsidRPr="00D556A6"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20.4pt;margin-top:391.7pt;width:300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" filled="f" stroked="f">
                <v:path arrowok="t"/>
                <v:textbox style="mso-fit-shape-to-text:t">
                  <w:txbxContent>
                    <w:p w:rsidR="006C1883" w:rsidRPr="00D556A6"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v:textbox>
              </v:shape>
            </w:pict>
          </mc:Fallback>
        </mc:AlternateContent>
      </w:r>
      <w:r>
        <w:rPr>
          <w:noProof/>
          <w:lang w:val="es-ES" w:eastAsia="es-ES"/>
        </w:rPr>
        <mc:AlternateContent>
          <mc:Choice Requires="wps">
            <w:drawing>
              <wp:anchor distT="4294967294" distB="4294967294" distL="114300" distR="114300" simplePos="0" relativeHeight="251768832" behindDoc="0" locked="0" layoutInCell="1" allowOverlap="1">
                <wp:simplePos x="0" y="0"/>
                <wp:positionH relativeFrom="column">
                  <wp:posOffset>2522855</wp:posOffset>
                </wp:positionH>
                <wp:positionV relativeFrom="paragraph">
                  <wp:posOffset>7629524</wp:posOffset>
                </wp:positionV>
                <wp:extent cx="4247515" cy="0"/>
                <wp:effectExtent l="0" t="0" r="635" b="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75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5AEEE7" id="Straight Connector 31" o:spid="_x0000_s1026" style="position:absolute;flip:x;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8.65pt,600.75pt" to="533.1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55520" behindDoc="0" locked="0" layoutInCell="1" allowOverlap="1">
                <wp:simplePos x="0" y="0"/>
                <wp:positionH relativeFrom="column">
                  <wp:posOffset>380365</wp:posOffset>
                </wp:positionH>
                <wp:positionV relativeFrom="paragraph">
                  <wp:posOffset>7841615</wp:posOffset>
                </wp:positionV>
                <wp:extent cx="2987675" cy="262255"/>
                <wp:effectExtent l="0" t="0" r="0" b="0"/>
                <wp:wrapNone/>
                <wp:docPr id="2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6C1883" w:rsidRPr="003C27F0" w:rsidRDefault="006C1883"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6" o:spid="_x0000_s1090" type="#_x0000_t202" style="position:absolute;margin-left:29.95pt;margin-top:617.45pt;width:235.25pt;height:2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" filled="f" stroked="f">
                <v:path arrowok="t"/>
                <v:textbox style="mso-fit-shape-to-text:t">
                  <w:txbxContent>
                    <w:p w:rsidR="006C1883" w:rsidRPr="003C27F0" w:rsidRDefault="006C1883"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v:textbox>
              </v:shape>
            </w:pict>
          </mc:Fallback>
        </mc:AlternateContent>
      </w:r>
      <w:r>
        <w:rPr>
          <w:noProof/>
          <w:lang w:val="es-ES" w:eastAsia="es-ES"/>
        </w:rPr>
        <mc:AlternateContent>
          <mc:Choice Requires="wps">
            <w:drawing>
              <wp:anchor distT="0" distB="0" distL="114300" distR="114300" simplePos="0" relativeHeight="251757568" behindDoc="0" locked="0" layoutInCell="1" allowOverlap="1">
                <wp:simplePos x="0" y="0"/>
                <wp:positionH relativeFrom="column">
                  <wp:posOffset>381000</wp:posOffset>
                </wp:positionH>
                <wp:positionV relativeFrom="paragraph">
                  <wp:posOffset>8146415</wp:posOffset>
                </wp:positionV>
                <wp:extent cx="2987675" cy="262255"/>
                <wp:effectExtent l="0" t="0" r="0" b="0"/>
                <wp:wrapNone/>
                <wp:docPr id="24"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30pt;margin-top:641.45pt;width:235.25pt;height:2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59616" behindDoc="0" locked="0" layoutInCell="1" allowOverlap="1">
                <wp:simplePos x="0" y="0"/>
                <wp:positionH relativeFrom="column">
                  <wp:posOffset>381000</wp:posOffset>
                </wp:positionH>
                <wp:positionV relativeFrom="paragraph">
                  <wp:posOffset>8451215</wp:posOffset>
                </wp:positionV>
                <wp:extent cx="2987675" cy="262255"/>
                <wp:effectExtent l="0" t="0" r="0" b="0"/>
                <wp:wrapNone/>
                <wp:docPr id="2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b/>
                                <w:bCs/>
                                <w:color w:val="000000" w:themeColor="text1"/>
                                <w:kern w:val="24"/>
                                <w:sz w:val="22"/>
                                <w:szCs w:val="22"/>
                              </w:rPr>
                              <w:t>Aantal straalkachels</w:t>
                            </w:r>
                            <w:del w:id="149" w:author="Utilisateur" w:date="2018-12-05T10:37:00Z">
                              <w:r w:rsidDel="006C1883">
                                <w:rPr>
                                  <w:rFonts w:asciiTheme="minorHAnsi" w:hAnsi="Calibri" w:cstheme="minorBidi"/>
                                  <w:b/>
                                  <w:bCs/>
                                  <w:color w:val="000000" w:themeColor="text1"/>
                                  <w:kern w:val="24"/>
                                  <w:sz w:val="22"/>
                                  <w:szCs w:val="22"/>
                                </w:rPr>
                                <w:delText xml:space="preserve"> </w:delText>
                              </w:r>
                            </w:del>
                            <w:r>
                              <w:rPr>
                                <w:rFonts w:asciiTheme="minorHAnsi" w:hAnsi="Calibri" w:cstheme="minorBidi"/>
                                <w:b/>
                                <w:bCs/>
                                <w:color w:val="000000" w:themeColor="text1"/>
                                <w:kern w:val="24"/>
                                <w:sz w:val="22"/>
                                <w:szCs w:val="22"/>
                              </w:rPr>
                              <w:t xml:space="preserve">: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30pt;margin-top:665.45pt;width:235.2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b/>
                          <w:bCs/>
                          <w:color w:val="000000" w:themeColor="text1"/>
                          <w:kern w:val="24"/>
                          <w:sz w:val="22"/>
                          <w:szCs w:val="22"/>
                        </w:rPr>
                        <w:t>Aantal straalkachels</w:t>
                      </w:r>
                      <w:del w:id="150" w:author="Utilisateur" w:date="2018-12-05T10:37:00Z">
                        <w:r w:rsidDel="006C1883">
                          <w:rPr>
                            <w:rFonts w:asciiTheme="minorHAnsi" w:hAnsi="Calibri" w:cstheme="minorBidi"/>
                            <w:b/>
                            <w:bCs/>
                            <w:color w:val="000000" w:themeColor="text1"/>
                            <w:kern w:val="24"/>
                            <w:sz w:val="22"/>
                            <w:szCs w:val="22"/>
                          </w:rPr>
                          <w:delText xml:space="preserve"> </w:delText>
                        </w:r>
                      </w:del>
                      <w:r>
                        <w:rPr>
                          <w:rFonts w:asciiTheme="minorHAnsi" w:hAnsi="Calibri" w:cstheme="minorBidi"/>
                          <w:b/>
                          <w:bCs/>
                          <w:color w:val="000000" w:themeColor="text1"/>
                          <w:kern w:val="24"/>
                          <w:sz w:val="22"/>
                          <w:szCs w:val="22"/>
                        </w:rPr>
                        <w:t xml:space="preserve">: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61664" behindDoc="0" locked="0" layoutInCell="1" allowOverlap="1">
                <wp:simplePos x="0" y="0"/>
                <wp:positionH relativeFrom="column">
                  <wp:posOffset>381000</wp:posOffset>
                </wp:positionH>
                <wp:positionV relativeFrom="paragraph">
                  <wp:posOffset>8756015</wp:posOffset>
                </wp:positionV>
                <wp:extent cx="2987675" cy="262255"/>
                <wp:effectExtent l="0" t="0" r="0" b="0"/>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6C1883" w:rsidRPr="004B1AC4" w:rsidRDefault="006C1883"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2" o:spid="_x0000_s1093" type="#_x0000_t202" style="position:absolute;margin-left:30pt;margin-top:689.45pt;width:235.2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" filled="f" stroked="f">
                <v:path arrowok="t"/>
                <v:textbox style="mso-fit-shape-to-text:t">
                  <w:txbxContent>
                    <w:p w:rsidR="006C1883" w:rsidRPr="004B1AC4" w:rsidRDefault="006C1883"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v:textbox>
              </v:shape>
            </w:pict>
          </mc:Fallback>
        </mc:AlternateContent>
      </w:r>
      <w:r>
        <w:rPr>
          <w:noProof/>
          <w:lang w:val="es-ES" w:eastAsia="es-ES"/>
        </w:rPr>
        <mc:AlternateContent>
          <mc:Choice Requires="wps">
            <w:drawing>
              <wp:anchor distT="0" distB="0" distL="114300" distR="114300" simplePos="0" relativeHeight="251762688" behindDoc="0" locked="0" layoutInCell="1" allowOverlap="1">
                <wp:simplePos x="0" y="0"/>
                <wp:positionH relativeFrom="column">
                  <wp:posOffset>2133600</wp:posOffset>
                </wp:positionH>
                <wp:positionV relativeFrom="paragraph">
                  <wp:posOffset>7841615</wp:posOffset>
                </wp:positionV>
                <wp:extent cx="4648200" cy="262255"/>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w:t>
                            </w:r>
                            <w:del w:id="151" w:author="Utilisateur" w:date="2018-12-05T10:37:00Z">
                              <w:r w:rsidDel="006C1883">
                                <w:rPr>
                                  <w:rFonts w:asciiTheme="minorHAnsi" w:hAnsi="Calibri" w:cstheme="minorBidi"/>
                                  <w:color w:val="000000" w:themeColor="text1"/>
                                  <w:kern w:val="24"/>
                                  <w:sz w:val="22"/>
                                  <w:szCs w:val="22"/>
                                </w:rPr>
                                <w:delText xml:space="preserve"> </w:delText>
                              </w:r>
                            </w:del>
                            <w:r>
                              <w:rPr>
                                <w:rFonts w:asciiTheme="minorHAnsi" w:hAnsi="Calibri" w:cstheme="minorBidi"/>
                                <w:color w:val="000000" w:themeColor="text1"/>
                                <w:kern w:val="24"/>
                                <w:sz w:val="22"/>
                                <w:szCs w:val="22"/>
                              </w:rPr>
                              <w:t xml:space="preserve">: </w:t>
                            </w:r>
                            <w:r>
                              <w:rPr>
                                <w:rFonts w:asciiTheme="minorHAnsi" w:hAnsi="Calibri" w:cstheme="minorBidi"/>
                                <w:color w:val="AAAAAA"/>
                                <w:kern w:val="24"/>
                                <w:sz w:val="22"/>
                                <w:szCs w:val="22"/>
                              </w:rPr>
                              <w:t>_________________________________________________________</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68pt;margin-top:617.45pt;width:366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w:t>
                      </w:r>
                      <w:del w:id="152" w:author="Utilisateur" w:date="2018-12-05T10:37:00Z">
                        <w:r w:rsidDel="006C1883">
                          <w:rPr>
                            <w:rFonts w:asciiTheme="minorHAnsi" w:hAnsi="Calibri" w:cstheme="minorBidi"/>
                            <w:color w:val="000000" w:themeColor="text1"/>
                            <w:kern w:val="24"/>
                            <w:sz w:val="22"/>
                            <w:szCs w:val="22"/>
                          </w:rPr>
                          <w:delText xml:space="preserve"> </w:delText>
                        </w:r>
                      </w:del>
                      <w:r>
                        <w:rPr>
                          <w:rFonts w:asciiTheme="minorHAnsi" w:hAnsi="Calibri" w:cstheme="minorBidi"/>
                          <w:color w:val="000000" w:themeColor="text1"/>
                          <w:kern w:val="24"/>
                          <w:sz w:val="22"/>
                          <w:szCs w:val="22"/>
                        </w:rPr>
                        <w:t xml:space="preserve">: </w:t>
                      </w:r>
                      <w:r>
                        <w:rPr>
                          <w:rFonts w:asciiTheme="minorHAnsi" w:hAnsi="Calibri" w:cstheme="minorBidi"/>
                          <w:color w:val="AAAAAA"/>
                          <w:kern w:val="24"/>
                          <w:sz w:val="22"/>
                          <w:szCs w:val="22"/>
                        </w:rPr>
                        <w:t>_________________________________________________________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63712" behindDoc="0" locked="0" layoutInCell="1" allowOverlap="1">
                <wp:simplePos x="0" y="0"/>
                <wp:positionH relativeFrom="column">
                  <wp:posOffset>2133600</wp:posOffset>
                </wp:positionH>
                <wp:positionV relativeFrom="paragraph">
                  <wp:posOffset>8756015</wp:posOffset>
                </wp:positionV>
                <wp:extent cx="4648200" cy="262255"/>
                <wp:effectExtent l="0" t="0" r="0" b="0"/>
                <wp:wrapNone/>
                <wp:docPr id="2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Staat</w:t>
                            </w:r>
                            <w:del w:id="153" w:author="Utilisateur" w:date="2018-12-05T10:37:00Z">
                              <w:r w:rsidDel="006C1883">
                                <w:rPr>
                                  <w:rFonts w:asciiTheme="minorHAnsi" w:hAnsi="Calibri" w:cstheme="minorBidi"/>
                                  <w:color w:val="000000" w:themeColor="text1"/>
                                  <w:kern w:val="24"/>
                                  <w:sz w:val="22"/>
                                  <w:szCs w:val="22"/>
                                </w:rPr>
                                <w:delText xml:space="preserve"> </w:delText>
                              </w:r>
                            </w:del>
                            <w:r>
                              <w:rPr>
                                <w:rFonts w:asciiTheme="minorHAnsi" w:hAnsi="Calibri" w:cstheme="minorBidi"/>
                                <w:color w:val="000000" w:themeColor="text1"/>
                                <w:kern w:val="24"/>
                                <w:sz w:val="22"/>
                                <w:szCs w:val="22"/>
                              </w:rPr>
                              <w:t xml:space="preserve">: </w:t>
                            </w:r>
                            <w:r>
                              <w:rPr>
                                <w:rFonts w:asciiTheme="minorHAnsi" w:hAnsi="Calibri" w:cstheme="minorBidi"/>
                                <w:color w:val="AAAAAA"/>
                                <w:kern w:val="24"/>
                                <w:sz w:val="22"/>
                                <w:szCs w:val="22"/>
                              </w:rPr>
                              <w:t>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168pt;margin-top:689.45pt;width:366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color w:val="000000" w:themeColor="text1"/>
                          <w:kern w:val="24"/>
                          <w:sz w:val="22"/>
                          <w:szCs w:val="22"/>
                        </w:rPr>
                        <w:t>Staat</w:t>
                      </w:r>
                      <w:del w:id="154" w:author="Utilisateur" w:date="2018-12-05T10:37:00Z">
                        <w:r w:rsidDel="006C1883">
                          <w:rPr>
                            <w:rFonts w:asciiTheme="minorHAnsi" w:hAnsi="Calibri" w:cstheme="minorBidi"/>
                            <w:color w:val="000000" w:themeColor="text1"/>
                            <w:kern w:val="24"/>
                            <w:sz w:val="22"/>
                            <w:szCs w:val="22"/>
                          </w:rPr>
                          <w:delText xml:space="preserve"> </w:delText>
                        </w:r>
                      </w:del>
                      <w:r>
                        <w:rPr>
                          <w:rFonts w:asciiTheme="minorHAnsi" w:hAnsi="Calibri" w:cstheme="minorBidi"/>
                          <w:color w:val="000000" w:themeColor="text1"/>
                          <w:kern w:val="24"/>
                          <w:sz w:val="22"/>
                          <w:szCs w:val="22"/>
                        </w:rPr>
                        <w:t xml:space="preserve">: </w:t>
                      </w:r>
                      <w:r>
                        <w:rPr>
                          <w:rFonts w:asciiTheme="minorHAnsi" w:hAnsi="Calibri" w:cstheme="minorBidi"/>
                          <w:color w:val="AAAAAA"/>
                          <w:kern w:val="24"/>
                          <w:sz w:val="22"/>
                          <w:szCs w:val="22"/>
                        </w:rPr>
                        <w:t>__________________________________________________________</w:t>
                      </w:r>
                    </w:p>
                  </w:txbxContent>
                </v:textbox>
              </v:shape>
            </w:pict>
          </mc:Fallback>
        </mc:AlternateContent>
      </w:r>
      <w:r>
        <w:rPr>
          <w:noProof/>
          <w:lang w:val="es-ES" w:eastAsia="es-ES"/>
        </w:rPr>
        <mc:AlternateContent>
          <mc:Choice Requires="wps">
            <w:drawing>
              <wp:anchor distT="4294967294" distB="4294967294" distL="114298" distR="114298" simplePos="0" relativeHeight="251764736" behindDoc="0" locked="0" layoutInCell="1" allowOverlap="1">
                <wp:simplePos x="0" y="0"/>
                <wp:positionH relativeFrom="column">
                  <wp:posOffset>6630669</wp:posOffset>
                </wp:positionH>
                <wp:positionV relativeFrom="paragraph">
                  <wp:posOffset>2579369</wp:posOffset>
                </wp:positionV>
                <wp:extent cx="0" cy="0"/>
                <wp:effectExtent l="0" t="0" r="0" b="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71AB3E" id="Straight Connector 24" o:spid="_x0000_s1026" style="position:absolute;z-index:2517647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22.1pt,203.1pt" to="522.1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" strokecolor="#004392" strokeweight="1.5pt">
                <v:stroke joinstyle="miter"/>
                <o:lock v:ext="edit" shapetype="f"/>
              </v:line>
            </w:pict>
          </mc:Fallback>
        </mc:AlternateContent>
      </w:r>
      <w:r w:rsidR="00637924">
        <w:br w:type="page"/>
      </w:r>
    </w:p>
    <w:p w:rsidR="00637924" w:rsidRDefault="00BB3261">
      <w:r>
        <w:rPr>
          <w:noProof/>
          <w:lang w:val="es-ES" w:eastAsia="es-ES"/>
        </w:rPr>
        <w:lastRenderedPageBreak/>
        <mc:AlternateContent>
          <mc:Choice Requires="wps">
            <w:drawing>
              <wp:anchor distT="0" distB="0" distL="114300" distR="114300" simplePos="0" relativeHeight="251786240" behindDoc="0" locked="0" layoutInCell="1" allowOverlap="1">
                <wp:simplePos x="0" y="0"/>
                <wp:positionH relativeFrom="column">
                  <wp:posOffset>117475</wp:posOffset>
                </wp:positionH>
                <wp:positionV relativeFrom="paragraph">
                  <wp:posOffset>170180</wp:posOffset>
                </wp:positionV>
                <wp:extent cx="3581400" cy="308610"/>
                <wp:effectExtent l="0" t="0" r="0" b="0"/>
                <wp:wrapNone/>
                <wp:docPr id="2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Default="006C1883"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0" o:spid="_x0000_s1096" type="#_x0000_t202" style="position:absolute;margin-left:9.25pt;margin-top:13.4pt;width:282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" filled="f" stroked="f">
                <v:path arrowok="t"/>
                <v:textbox style="mso-fit-shape-to-text:t">
                  <w:txbxContent>
                    <w:p w:rsidR="006C1883" w:rsidRDefault="006C1883"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v:textbox>
              </v:shape>
            </w:pict>
          </mc:Fallback>
        </mc:AlternateContent>
      </w:r>
    </w:p>
    <w:p w:rsidR="0035448F" w:rsidRDefault="00BB3261">
      <w:r>
        <w:rPr>
          <w:noProof/>
          <w:lang w:val="es-ES" w:eastAsia="es-ES"/>
        </w:rPr>
        <mc:AlternateContent>
          <mc:Choice Requires="wps">
            <w:drawing>
              <wp:anchor distT="4294967294" distB="4294967294" distL="114300" distR="114300" simplePos="0" relativeHeight="251785216" behindDoc="0" locked="0" layoutInCell="1" allowOverlap="1">
                <wp:simplePos x="0" y="0"/>
                <wp:positionH relativeFrom="column">
                  <wp:posOffset>2987675</wp:posOffset>
                </wp:positionH>
                <wp:positionV relativeFrom="paragraph">
                  <wp:posOffset>36829</wp:posOffset>
                </wp:positionV>
                <wp:extent cx="3707765" cy="0"/>
                <wp:effectExtent l="0" t="0" r="6985" b="0"/>
                <wp:wrapNone/>
                <wp:docPr id="2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77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B99B6A" id="Straight Connector 6" o:spid="_x0000_s1026" style="position:absolute;flip:x;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5.25pt,2.9pt" to="52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" strokecolor="#004392" strokeweight="1.5pt">
                <v:stroke joinstyle="miter"/>
                <o:lock v:ext="edit" shapetype="f"/>
              </v:line>
            </w:pict>
          </mc:Fallback>
        </mc:AlternateContent>
      </w:r>
    </w:p>
    <w:tbl>
      <w:tblPr>
        <w:tblStyle w:val="PlainTable11"/>
        <w:tblpPr w:leftFromText="141" w:rightFromText="141" w:vertAnchor="text" w:horzAnchor="margin" w:tblpX="274" w:tblpY="96"/>
        <w:tblW w:w="10343" w:type="dxa"/>
        <w:tblLayout w:type="fixed"/>
        <w:tblLook w:val="04A0" w:firstRow="1" w:lastRow="0" w:firstColumn="1" w:lastColumn="0" w:noHBand="0" w:noVBand="1"/>
      </w:tblPr>
      <w:tblGrid>
        <w:gridCol w:w="2093"/>
        <w:gridCol w:w="567"/>
        <w:gridCol w:w="425"/>
        <w:gridCol w:w="567"/>
        <w:gridCol w:w="567"/>
        <w:gridCol w:w="6124"/>
      </w:tblGrid>
      <w:tr w:rsidR="00217FB8" w:rsidTr="00370454">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D0B67" w:rsidRPr="002409ED" w:rsidRDefault="00CD0B67" w:rsidP="00CD0B67">
            <w:pPr>
              <w:jc w:val="center"/>
            </w:pPr>
            <w:r>
              <w:t>Onderdelen</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6124" w:type="dxa"/>
            <w:vAlign w:val="center"/>
          </w:tcPr>
          <w:p w:rsidR="00CD0B67" w:rsidRPr="002409ED" w:rsidRDefault="00CD0B67" w:rsidP="00CD0B67">
            <w:pPr>
              <w:jc w:val="center"/>
              <w:cnfStyle w:val="100000000000" w:firstRow="1" w:lastRow="0" w:firstColumn="0" w:lastColumn="0" w:oddVBand="0" w:evenVBand="0" w:oddHBand="0" w:evenHBand="0" w:firstRowFirstColumn="0" w:firstRowLastColumn="0" w:lastRowFirstColumn="0" w:lastRowLastColumn="0"/>
            </w:pPr>
            <w:r>
              <w:t>Opmerkingen</w:t>
            </w:r>
          </w:p>
        </w:tc>
      </w:tr>
      <w:tr w:rsidR="00917774" w:rsidTr="00370454">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17774" w:rsidP="00F920A3">
            <w:r>
              <w:t>Deurb</w:t>
            </w:r>
            <w:r w:rsidR="00CD0B67">
              <w:t>el</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786"/>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CD0B67" w:rsidP="00F920A3">
            <w:r>
              <w:t>Intercom</w:t>
            </w:r>
            <w:r w:rsidR="00AA24BE">
              <w:t>installatie</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Alarminstallatie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9D7F4D">
            <w:r>
              <w:t>Brievenbus</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Poort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Schouw</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Dak</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Omheining</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Isolatie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Kelder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Zolder</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Zolderkamer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636D23">
            <w:r>
              <w:t>Waterafvoer</w:t>
            </w:r>
            <w:r w:rsidR="00F920A3">
              <w:t xml:space="preserve"> (</w:t>
            </w:r>
            <w:r>
              <w:t>dakgoten</w:t>
            </w:r>
            <w:r w:rsidR="00F920A3">
              <w: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Lift</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370454" w:rsidP="00F920A3">
            <w:r>
              <w:t>Trap</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r>
    </w:tbl>
    <w:p w:rsidR="00637924" w:rsidRDefault="00BB3261">
      <w:r>
        <w:rPr>
          <w:noProof/>
          <w:lang w:val="es-ES" w:eastAsia="es-ES"/>
        </w:rPr>
        <mc:AlternateContent>
          <mc:Choice Requires="wps">
            <w:drawing>
              <wp:anchor distT="0" distB="0" distL="114300" distR="114300" simplePos="0" relativeHeight="251787264" behindDoc="0" locked="0" layoutInCell="1" allowOverlap="1">
                <wp:simplePos x="0" y="0"/>
                <wp:positionH relativeFrom="column">
                  <wp:posOffset>-6933565</wp:posOffset>
                </wp:positionH>
                <wp:positionV relativeFrom="paragraph">
                  <wp:posOffset>9527540</wp:posOffset>
                </wp:positionV>
                <wp:extent cx="3419475" cy="381000"/>
                <wp:effectExtent l="0" t="0" r="952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637924">
                            <w:pPr>
                              <w:pStyle w:val="NormalWeb"/>
                              <w:spacing w:before="0" w:beforeAutospacing="0" w:after="0" w:afterAutospacing="0"/>
                            </w:pPr>
                            <w:r>
                              <w:rPr>
                                <w:rFonts w:asciiTheme="minorHAnsi" w:hAnsi="Calibri" w:cstheme="minorBidi"/>
                                <w:color w:val="7372A5"/>
                                <w:kern w:val="24"/>
                              </w:rPr>
                              <w:t>Parafen</w:t>
                            </w:r>
                            <w:del w:id="155"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7" o:spid="_x0000_s1097" style="position:absolute;margin-left:-545.95pt;margin-top:750.2pt;width:269.2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" filled="f" strokecolor="#a5a5a5 [2092]" strokeweight=".5pt">
                <v:path arrowok="t"/>
                <v:textbox>
                  <w:txbxContent>
                    <w:p w:rsidR="006C1883" w:rsidRDefault="006C1883" w:rsidP="00637924">
                      <w:pPr>
                        <w:pStyle w:val="NormalWeb"/>
                        <w:spacing w:before="0" w:beforeAutospacing="0" w:after="0" w:afterAutospacing="0"/>
                      </w:pPr>
                      <w:r>
                        <w:rPr>
                          <w:rFonts w:asciiTheme="minorHAnsi" w:hAnsi="Calibri" w:cstheme="minorBidi"/>
                          <w:color w:val="7372A5"/>
                          <w:kern w:val="24"/>
                        </w:rPr>
                        <w:t>Parafen</w:t>
                      </w:r>
                      <w:del w:id="156"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1784192" behindDoc="0" locked="0" layoutInCell="1" allowOverlap="1">
                <wp:simplePos x="0" y="0"/>
                <wp:positionH relativeFrom="margin">
                  <wp:posOffset>118110</wp:posOffset>
                </wp:positionH>
                <wp:positionV relativeFrom="paragraph">
                  <wp:posOffset>8642350</wp:posOffset>
                </wp:positionV>
                <wp:extent cx="6635750" cy="806450"/>
                <wp:effectExtent l="0" t="0" r="0" b="0"/>
                <wp:wrapNone/>
                <wp:docPr id="18"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0" cy="806450"/>
                        </a:xfrm>
                        <a:prstGeom prst="rect">
                          <a:avLst/>
                        </a:prstGeom>
                        <a:noFill/>
                      </wps:spPr>
                      <wps:txbx>
                        <w:txbxContent>
                          <w:p w:rsidR="006C1883" w:rsidRPr="00370454" w:rsidRDefault="006C1883"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6C1883" w:rsidRPr="00370454" w:rsidRDefault="006C1883" w:rsidP="00637924">
                            <w:pPr>
                              <w:pStyle w:val="NormalWeb"/>
                              <w:spacing w:before="0" w:beforeAutospacing="0" w:after="0" w:afterAutospacing="0"/>
                              <w:jc w:val="both"/>
                              <w:rPr>
                                <w:lang w:val="nl-B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9" o:spid="_x0000_s1098" type="#_x0000_t202" style="position:absolute;margin-left:9.3pt;margin-top:680.5pt;width:522.5pt;height:6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" filled="f" stroked="f">
                <v:path arrowok="t"/>
                <v:textbox>
                  <w:txbxContent>
                    <w:p w:rsidR="006C1883" w:rsidRPr="00370454" w:rsidRDefault="006C1883"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6C1883" w:rsidRPr="00370454" w:rsidRDefault="006C1883" w:rsidP="00637924">
                      <w:pPr>
                        <w:pStyle w:val="NormalWeb"/>
                        <w:spacing w:before="0" w:beforeAutospacing="0" w:after="0" w:afterAutospacing="0"/>
                        <w:jc w:val="both"/>
                        <w:rPr>
                          <w:lang w:val="nl-BE"/>
                        </w:rPr>
                      </w:pPr>
                    </w:p>
                  </w:txbxContent>
                </v:textbox>
                <w10:wrap anchorx="margin"/>
              </v:shape>
            </w:pict>
          </mc:Fallback>
        </mc:AlternateContent>
      </w:r>
      <w:r w:rsidR="00637924">
        <w:br w:type="page"/>
      </w:r>
    </w:p>
    <w:p w:rsidR="00637924" w:rsidRDefault="00BB3261">
      <w:r>
        <w:rPr>
          <w:noProof/>
          <w:lang w:val="es-ES" w:eastAsia="es-ES"/>
        </w:rPr>
        <w:lastRenderedPageBreak/>
        <mc:AlternateContent>
          <mc:Choice Requires="wps">
            <w:drawing>
              <wp:anchor distT="0" distB="0" distL="114300" distR="114300" simplePos="0" relativeHeight="251792384" behindDoc="0" locked="0" layoutInCell="1" allowOverlap="1">
                <wp:simplePos x="0" y="0"/>
                <wp:positionH relativeFrom="column">
                  <wp:posOffset>229870</wp:posOffset>
                </wp:positionH>
                <wp:positionV relativeFrom="paragraph">
                  <wp:posOffset>197485</wp:posOffset>
                </wp:positionV>
                <wp:extent cx="3581400" cy="308610"/>
                <wp:effectExtent l="0" t="0" r="0" b="0"/>
                <wp:wrapNone/>
                <wp:docPr id="19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D556A6"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18.1pt;margin-top:15.55pt;width:282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" filled="f" stroked="f">
                <v:path arrowok="t"/>
                <v:textbox style="mso-fit-shape-to-text:t">
                  <w:txbxContent>
                    <w:p w:rsidR="006C1883" w:rsidRPr="00D556A6" w:rsidRDefault="006C1883"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v:textbox>
              </v:shape>
            </w:pict>
          </mc:Fallback>
        </mc:AlternateContent>
      </w:r>
    </w:p>
    <w:p w:rsidR="00637924" w:rsidRDefault="00BB3261">
      <w:r>
        <w:rPr>
          <w:noProof/>
          <w:lang w:val="es-ES" w:eastAsia="es-ES"/>
        </w:rPr>
        <mc:AlternateContent>
          <mc:Choice Requires="wps">
            <w:drawing>
              <wp:anchor distT="4294967294" distB="4294967294" distL="114300" distR="114300" simplePos="0" relativeHeight="251793408" behindDoc="0" locked="0" layoutInCell="1" allowOverlap="1">
                <wp:simplePos x="0" y="0"/>
                <wp:positionH relativeFrom="column">
                  <wp:posOffset>1280160</wp:posOffset>
                </wp:positionH>
                <wp:positionV relativeFrom="paragraph">
                  <wp:posOffset>64769</wp:posOffset>
                </wp:positionV>
                <wp:extent cx="5436235" cy="0"/>
                <wp:effectExtent l="0" t="0" r="0" b="0"/>
                <wp:wrapNone/>
                <wp:docPr id="1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362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B92A35" id="Straight Connector 10" o:spid="_x0000_s1026" style="position:absolute;flip:x;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5.1pt" to="52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" strokecolor="#004392" strokeweight="1.5pt">
                <v:stroke joinstyle="miter"/>
                <o:lock v:ext="edit" shapetype="f"/>
              </v:line>
            </w:pict>
          </mc:Fallback>
        </mc:AlternateContent>
      </w:r>
    </w:p>
    <w:tbl>
      <w:tblPr>
        <w:tblStyle w:val="PlainTable11"/>
        <w:tblW w:w="10189" w:type="dxa"/>
        <w:tblInd w:w="438" w:type="dxa"/>
        <w:tblLayout w:type="fixed"/>
        <w:tblLook w:val="04A0" w:firstRow="1" w:lastRow="0" w:firstColumn="1" w:lastColumn="0" w:noHBand="0" w:noVBand="1"/>
      </w:tblPr>
      <w:tblGrid>
        <w:gridCol w:w="3072"/>
        <w:gridCol w:w="567"/>
        <w:gridCol w:w="567"/>
        <w:gridCol w:w="709"/>
        <w:gridCol w:w="567"/>
        <w:gridCol w:w="4707"/>
      </w:tblGrid>
      <w:tr w:rsidR="00144481" w:rsidTr="00634533">
        <w:trPr>
          <w:cnfStyle w:val="100000000000" w:firstRow="1" w:lastRow="0" w:firstColumn="0" w:lastColumn="0" w:oddVBand="0" w:evenVBand="0" w:oddHBand="0"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3072"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707"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217FB8" w:rsidTr="0063453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Deuren</w:t>
            </w:r>
            <w:r w:rsidR="00E85932">
              <w:t xml:space="preserve">, </w:t>
            </w:r>
            <w:r w:rsidR="00370454">
              <w:t xml:space="preserve">klinken, </w:t>
            </w:r>
            <w:r>
              <w:t>timmerwerk</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7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Vensters</w:t>
            </w:r>
            <w:r w:rsidR="00E85932">
              <w:t xml:space="preserve"> (</w:t>
            </w:r>
            <w:r>
              <w:t>glas en</w:t>
            </w:r>
            <w:r w:rsidR="00AA24BE">
              <w:t>luiken</w:t>
            </w:r>
            <w:r w:rsidR="00E85932">
              <w:t>)</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85932" w:rsidP="00E85932">
            <w:r>
              <w:t>Plafond</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Vloer</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Plinten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36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03B80" w:rsidP="00E85932">
            <w:r>
              <w:t>Wanden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E85932">
            <w:r>
              <w:t>Radiatoren</w:t>
            </w:r>
            <w:r w:rsidR="00E85932">
              <w:t>/</w:t>
            </w:r>
          </w:p>
          <w:p w:rsidR="00E85932" w:rsidRDefault="00AE10EA" w:rsidP="00E85932">
            <w:r>
              <w:t>Leidingen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48"/>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CD2985" w:rsidP="00E85932">
            <w:r>
              <w:t>Contactdozen en schakelaars</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Verlichting</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AA24BE" w:rsidRDefault="000056B4" w:rsidP="00E85932">
            <w:r>
              <w:t>Bergruimte</w:t>
            </w:r>
            <w:r w:rsidR="00917774">
              <w:t>(n</w:t>
            </w:r>
            <w:r>
              <w:t>)/</w:t>
            </w:r>
          </w:p>
          <w:p w:rsidR="00E85932" w:rsidRDefault="000056B4" w:rsidP="00E85932">
            <w:r>
              <w:t>kast(en)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634533" w:rsidTr="0063453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72" w:type="dxa"/>
          </w:tcPr>
          <w:p w:rsidR="00634533" w:rsidRDefault="00634533" w:rsidP="00E85932">
            <w:r>
              <w:t>Airco</w:t>
            </w: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786"/>
        <w:tblW w:w="10201" w:type="dxa"/>
        <w:tblLayout w:type="fixed"/>
        <w:tblLook w:val="04A0" w:firstRow="1" w:lastRow="0" w:firstColumn="1" w:lastColumn="0" w:noHBand="0" w:noVBand="1"/>
      </w:tblPr>
      <w:tblGrid>
        <w:gridCol w:w="2943"/>
        <w:gridCol w:w="567"/>
        <w:gridCol w:w="567"/>
        <w:gridCol w:w="709"/>
        <w:gridCol w:w="567"/>
        <w:gridCol w:w="4848"/>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Deuren, timmerwerk</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04"/>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Vensters (glas en luiken)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Plafond</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1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Vloer</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Plinten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4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E03B80" w:rsidP="00AA24BE">
            <w:r>
              <w:t>Wanden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Radiatoren/</w:t>
            </w:r>
          </w:p>
          <w:p w:rsidR="00AA24BE" w:rsidRDefault="00AA24BE" w:rsidP="00AA24BE">
            <w:r>
              <w:t>Leidingen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CD2985" w:rsidP="00AA24BE">
            <w:r>
              <w:t>Contactdozen en schakelaars</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Verlichting</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Bergruimte(s)/</w:t>
            </w:r>
          </w:p>
          <w:p w:rsidR="00AA24BE" w:rsidRDefault="00AA24BE" w:rsidP="00AA24BE">
            <w:r>
              <w:t>kast(en)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634533"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634533" w:rsidRDefault="00634533" w:rsidP="00AA24BE">
            <w:r>
              <w:t>Airco</w:t>
            </w: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AA24BE">
            <w:pPr>
              <w:cnfStyle w:val="000000100000" w:firstRow="0" w:lastRow="0" w:firstColumn="0" w:lastColumn="0" w:oddVBand="0" w:evenVBand="0" w:oddHBand="1" w:evenHBand="0" w:firstRowFirstColumn="0" w:firstRowLastColumn="0" w:lastRowFirstColumn="0" w:lastRowLastColumn="0"/>
              <w:rPr>
                <w:rStyle w:val="Refdecomentario"/>
              </w:rPr>
            </w:pPr>
          </w:p>
        </w:tc>
        <w:tc>
          <w:tcPr>
            <w:tcW w:w="4848"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r>
    </w:tbl>
    <w:p w:rsidR="002409ED" w:rsidRPr="00637924" w:rsidRDefault="00BB3261">
      <w:pPr>
        <w:rPr>
          <w:noProof/>
          <w:lang w:eastAsia="fr-FR"/>
        </w:rPr>
      </w:pPr>
      <w:r>
        <w:rPr>
          <w:noProof/>
          <w:lang w:val="es-ES" w:eastAsia="es-ES"/>
        </w:rPr>
        <mc:AlternateContent>
          <mc:Choice Requires="wps">
            <w:drawing>
              <wp:anchor distT="0" distB="0" distL="114300" distR="114300" simplePos="0" relativeHeight="251796480" behindDoc="0" locked="0" layoutInCell="1" allowOverlap="1">
                <wp:simplePos x="0" y="0"/>
                <wp:positionH relativeFrom="page">
                  <wp:posOffset>528955</wp:posOffset>
                </wp:positionH>
                <wp:positionV relativeFrom="paragraph">
                  <wp:posOffset>41275</wp:posOffset>
                </wp:positionV>
                <wp:extent cx="6479540" cy="520700"/>
                <wp:effectExtent l="0" t="0" r="0" b="0"/>
                <wp:wrapNone/>
                <wp:docPr id="20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5207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Andere onderdelen en opmerkingen</w:t>
                            </w:r>
                            <w:del w:id="157"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p w:rsidR="006C1883" w:rsidRDefault="006C1883" w:rsidP="00637924">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24" o:spid="_x0000_s1100" style="position:absolute;margin-left:41.65pt;margin-top:3.25pt;width:510.2pt;height:4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" fillcolor="white [3212]" strokecolor="#bfbfbf [2412]" strokeweight="1pt">
                <v:path arrowok="t"/>
                <v:textbo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Andere onderdelen en opmerkingen</w:t>
                      </w:r>
                      <w:del w:id="158"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p w:rsidR="006C1883" w:rsidRDefault="006C1883" w:rsidP="00637924">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1993088" behindDoc="0" locked="0" layoutInCell="1" allowOverlap="1">
                <wp:simplePos x="0" y="0"/>
                <wp:positionH relativeFrom="page">
                  <wp:posOffset>596900</wp:posOffset>
                </wp:positionH>
                <wp:positionV relativeFrom="paragraph">
                  <wp:posOffset>5076190</wp:posOffset>
                </wp:positionV>
                <wp:extent cx="6479540" cy="46355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4635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 </w:t>
                            </w:r>
                          </w:p>
                          <w:p w:rsidR="006C1883" w:rsidRDefault="006C1883" w:rsidP="002409E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101" style="position:absolute;margin-left:47pt;margin-top:399.7pt;width:510.2pt;height:36.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" fillcolor="white [3212]" strokecolor="#bfbfbf [2412]" strokeweight="1pt">
                <v:path arrowok="t"/>
                <v:textbo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 </w:t>
                      </w:r>
                    </w:p>
                    <w:p w:rsidR="006C1883" w:rsidRDefault="006C1883" w:rsidP="002409ED">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039168" behindDoc="0" locked="0" layoutInCell="1" allowOverlap="1">
                <wp:simplePos x="0" y="0"/>
                <wp:positionH relativeFrom="margin">
                  <wp:posOffset>-250190</wp:posOffset>
                </wp:positionH>
                <wp:positionV relativeFrom="paragraph">
                  <wp:posOffset>5666105</wp:posOffset>
                </wp:positionV>
                <wp:extent cx="3419475" cy="381000"/>
                <wp:effectExtent l="0" t="0" r="9525" b="0"/>
                <wp:wrapNone/>
                <wp:docPr id="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F920A3">
                            <w:pPr>
                              <w:pStyle w:val="NormalWeb"/>
                              <w:spacing w:before="0" w:beforeAutospacing="0" w:after="0" w:afterAutospacing="0"/>
                            </w:pPr>
                            <w:r>
                              <w:rPr>
                                <w:rFonts w:asciiTheme="minorHAnsi" w:hAnsi="Calibri" w:cstheme="minorBidi"/>
                                <w:color w:val="7372A5"/>
                                <w:kern w:val="24"/>
                              </w:rPr>
                              <w:t>Parafen</w:t>
                            </w:r>
                            <w:del w:id="159"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id="_x0000_s1102" style="position:absolute;margin-left:-19.7pt;margin-top:446.15pt;width:269.25pt;height:30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" filled="f" strokecolor="#a5a5a5 [2092]" strokeweight=".5pt">
                <v:path arrowok="t"/>
                <v:textbox>
                  <w:txbxContent>
                    <w:p w:rsidR="006C1883" w:rsidRDefault="006C1883" w:rsidP="00F920A3">
                      <w:pPr>
                        <w:pStyle w:val="NormalWeb"/>
                        <w:spacing w:before="0" w:beforeAutospacing="0" w:after="0" w:afterAutospacing="0"/>
                      </w:pPr>
                      <w:r>
                        <w:rPr>
                          <w:rFonts w:asciiTheme="minorHAnsi" w:hAnsi="Calibri" w:cstheme="minorBidi"/>
                          <w:color w:val="7372A5"/>
                          <w:kern w:val="24"/>
                        </w:rPr>
                        <w:t>Parafen</w:t>
                      </w:r>
                      <w:del w:id="160" w:author="Utilisateur" w:date="2018-12-05T10:43:00Z">
                        <w:r w:rsidDel="00BB3261">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w10:wrap anchorx="margin"/>
              </v:rect>
            </w:pict>
          </mc:Fallback>
        </mc:AlternateContent>
      </w:r>
      <w:r>
        <w:rPr>
          <w:noProof/>
          <w:lang w:val="es-ES" w:eastAsia="es-ES"/>
        </w:rPr>
        <mc:AlternateContent>
          <mc:Choice Requires="wps">
            <w:drawing>
              <wp:anchor distT="4294967294" distB="4294967294" distL="114300" distR="114300" simplePos="0" relativeHeight="251795456" behindDoc="0" locked="0" layoutInCell="1" allowOverlap="1">
                <wp:simplePos x="0" y="0"/>
                <wp:positionH relativeFrom="column">
                  <wp:posOffset>1387475</wp:posOffset>
                </wp:positionH>
                <wp:positionV relativeFrom="paragraph">
                  <wp:posOffset>905509</wp:posOffset>
                </wp:positionV>
                <wp:extent cx="5292090" cy="0"/>
                <wp:effectExtent l="0" t="0" r="3810" b="0"/>
                <wp:wrapNone/>
                <wp:docPr id="20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920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A0A81" id="Straight Connector 20" o:spid="_x0000_s1026" style="position:absolute;flip:x;z-index:25179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9.25pt,71.3pt" to="525.9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94432" behindDoc="0" locked="0" layoutInCell="1" allowOverlap="1">
                <wp:simplePos x="0" y="0"/>
                <wp:positionH relativeFrom="column">
                  <wp:posOffset>240665</wp:posOffset>
                </wp:positionH>
                <wp:positionV relativeFrom="paragraph">
                  <wp:posOffset>714375</wp:posOffset>
                </wp:positionV>
                <wp:extent cx="3581400" cy="308610"/>
                <wp:effectExtent l="0" t="0" r="0" b="0"/>
                <wp:wrapNone/>
                <wp:docPr id="20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D556A6" w:rsidRDefault="006C1883"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9" o:spid="_x0000_s1103" type="#_x0000_t202" style="position:absolute;margin-left:18.95pt;margin-top:56.25pt;width:282pt;height:2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" filled="f" stroked="f">
                <v:path arrowok="t"/>
                <v:textbox style="mso-fit-shape-to-text:t">
                  <w:txbxContent>
                    <w:p w:rsidR="006C1883" w:rsidRPr="00D556A6" w:rsidRDefault="006C1883"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v:textbox>
              </v:shape>
            </w:pict>
          </mc:Fallback>
        </mc:AlternateContent>
      </w:r>
      <w:r w:rsidR="00637924">
        <w:br w:type="page"/>
      </w:r>
    </w:p>
    <w:p w:rsidR="00542E86" w:rsidRDefault="00BB3261" w:rsidP="00542E86">
      <w:r>
        <w:rPr>
          <w:noProof/>
          <w:lang w:val="es-ES" w:eastAsia="es-ES"/>
        </w:rPr>
        <w:lastRenderedPageBreak/>
        <mc:AlternateContent>
          <mc:Choice Requires="wps">
            <w:drawing>
              <wp:anchor distT="4294967294" distB="4294967294" distL="114300" distR="114300" simplePos="0" relativeHeight="251996160" behindDoc="0" locked="0" layoutInCell="1" allowOverlap="1">
                <wp:simplePos x="0" y="0"/>
                <wp:positionH relativeFrom="column">
                  <wp:posOffset>3699510</wp:posOffset>
                </wp:positionH>
                <wp:positionV relativeFrom="paragraph">
                  <wp:posOffset>106679</wp:posOffset>
                </wp:positionV>
                <wp:extent cx="2915920" cy="0"/>
                <wp:effectExtent l="0" t="0" r="0" b="0"/>
                <wp:wrapNone/>
                <wp:docPr id="3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159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F8C6A5" id="Straight Connector 10" o:spid="_x0000_s1026" style="position:absolute;flip:x;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1.3pt,8.4pt" to="52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95136" behindDoc="0" locked="0" layoutInCell="1" allowOverlap="1">
                <wp:simplePos x="0" y="0"/>
                <wp:positionH relativeFrom="column">
                  <wp:posOffset>229870</wp:posOffset>
                </wp:positionH>
                <wp:positionV relativeFrom="paragraph">
                  <wp:posOffset>-45720</wp:posOffset>
                </wp:positionV>
                <wp:extent cx="3581400" cy="308610"/>
                <wp:effectExtent l="0" t="0" r="0" b="0"/>
                <wp:wrapNone/>
                <wp:docPr id="3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Default="006C1883"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18.1pt;margin-top:-3.6pt;width:282pt;height:24.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" filled="f" stroked="f">
                <v:path arrowok="t"/>
                <v:textbox style="mso-fit-shape-to-text:t">
                  <w:txbxContent>
                    <w:p w:rsidR="006C1883" w:rsidRDefault="006C1883"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v:textbox>
              </v:shape>
            </w:pict>
          </mc:Fallback>
        </mc:AlternateContent>
      </w:r>
    </w:p>
    <w:tbl>
      <w:tblPr>
        <w:tblStyle w:val="PlainTable11"/>
        <w:tblW w:w="10107" w:type="dxa"/>
        <w:tblInd w:w="432" w:type="dxa"/>
        <w:tblLayout w:type="fixed"/>
        <w:tblLook w:val="04A0" w:firstRow="1" w:lastRow="0" w:firstColumn="1" w:lastColumn="0" w:noHBand="0" w:noVBand="1"/>
      </w:tblPr>
      <w:tblGrid>
        <w:gridCol w:w="1696"/>
        <w:gridCol w:w="709"/>
        <w:gridCol w:w="425"/>
        <w:gridCol w:w="135"/>
        <w:gridCol w:w="574"/>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0" w:type="dxa"/>
            <w:gridSpan w:val="2"/>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74"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634533"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634533" w:rsidRDefault="00634533" w:rsidP="00384ABA">
            <w:r>
              <w:t>Airco</w:t>
            </w: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2157"/>
        <w:tblW w:w="10236" w:type="dxa"/>
        <w:tblLayout w:type="fixed"/>
        <w:tblLook w:val="04A0" w:firstRow="1" w:lastRow="0" w:firstColumn="1" w:lastColumn="0" w:noHBand="0" w:noVBand="1"/>
      </w:tblPr>
      <w:tblGrid>
        <w:gridCol w:w="2019"/>
        <w:gridCol w:w="709"/>
        <w:gridCol w:w="425"/>
        <w:gridCol w:w="709"/>
        <w:gridCol w:w="709"/>
        <w:gridCol w:w="5665"/>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019"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5"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53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17"/>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01"/>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BB3261" w:rsidP="00542E86">
      <w:pPr>
        <w:rPr>
          <w:noProof/>
          <w:lang w:eastAsia="fr-FR"/>
        </w:rPr>
      </w:pPr>
      <w:r>
        <w:rPr>
          <w:noProof/>
          <w:lang w:val="es-ES" w:eastAsia="es-ES"/>
        </w:rPr>
        <mc:AlternateContent>
          <mc:Choice Requires="wps">
            <w:drawing>
              <wp:anchor distT="0" distB="0" distL="114300" distR="114300" simplePos="0" relativeHeight="252123136" behindDoc="0" locked="0" layoutInCell="1" allowOverlap="1">
                <wp:simplePos x="0" y="0"/>
                <wp:positionH relativeFrom="margin">
                  <wp:posOffset>283210</wp:posOffset>
                </wp:positionH>
                <wp:positionV relativeFrom="paragraph">
                  <wp:posOffset>5250180</wp:posOffset>
                </wp:positionV>
                <wp:extent cx="6400800" cy="34290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42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61" w:author="Utilisateur" w:date="2018-12-05T10:37:00Z">
                              <w:r w:rsidDel="006C1883">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207" o:spid="_x0000_s1105" style="position:absolute;margin-left:22.3pt;margin-top:413.4pt;width:7in;height:27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62" w:author="Utilisateur" w:date="2018-12-05T10:37:00Z">
                        <w:r w:rsidDel="006C1883">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v:textbox>
                <w10:wrap anchorx="margin"/>
              </v:rect>
            </w:pict>
          </mc:Fallback>
        </mc:AlternateContent>
      </w:r>
      <w:r>
        <w:rPr>
          <w:noProof/>
          <w:lang w:val="es-ES" w:eastAsia="es-ES"/>
        </w:rPr>
        <mc:AlternateContent>
          <mc:Choice Requires="wps">
            <w:drawing>
              <wp:anchor distT="0" distB="0" distL="114300" distR="114300" simplePos="0" relativeHeight="252071936" behindDoc="0" locked="0" layoutInCell="1" allowOverlap="1">
                <wp:simplePos x="0" y="0"/>
                <wp:positionH relativeFrom="column">
                  <wp:posOffset>-246380</wp:posOffset>
                </wp:positionH>
                <wp:positionV relativeFrom="paragraph">
                  <wp:posOffset>5738495</wp:posOffset>
                </wp:positionV>
                <wp:extent cx="3420110" cy="381000"/>
                <wp:effectExtent l="0" t="0" r="889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63" w:author="Utilisateur" w:date="2018-12-05T10:37: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97" o:spid="_x0000_s1106" style="position:absolute;margin-left:-19.4pt;margin-top:451.85pt;width:269.3pt;height:30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64" w:author="Utilisateur" w:date="2018-12-05T10:37: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2122112" behindDoc="0" locked="0" layoutInCell="1" allowOverlap="1">
                <wp:simplePos x="0" y="0"/>
                <wp:positionH relativeFrom="page">
                  <wp:posOffset>571500</wp:posOffset>
                </wp:positionH>
                <wp:positionV relativeFrom="paragraph">
                  <wp:posOffset>23495</wp:posOffset>
                </wp:positionV>
                <wp:extent cx="6400800" cy="635000"/>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35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Andere onderdelen en opmerkingen</w:t>
                            </w:r>
                            <w:del w:id="165"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p w:rsidR="006C1883" w:rsidRDefault="006C1883"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w:pict>
              <v:rect id="Rectangle 206" o:spid="_x0000_s1107" style="position:absolute;margin-left:45pt;margin-top:1.85pt;width:7in;height:50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" fillcolor="white [3212]" strokecolor="#bfbfbf [2412]" strokeweight="1pt">
                <v:path arrowok="t"/>
                <v:textbox>
                  <w:txbxContent>
                    <w:p w:rsidR="006C1883" w:rsidRDefault="006C1883" w:rsidP="00026A66">
                      <w:pPr>
                        <w:pStyle w:val="NormalWeb"/>
                        <w:spacing w:before="0" w:beforeAutospacing="0" w:after="0" w:afterAutospacing="0"/>
                      </w:pPr>
                      <w:r>
                        <w:rPr>
                          <w:rFonts w:asciiTheme="minorHAnsi" w:hAnsi="Calibri" w:cstheme="minorBidi"/>
                          <w:color w:val="AAAAAA"/>
                          <w:kern w:val="24"/>
                          <w:sz w:val="22"/>
                          <w:szCs w:val="22"/>
                        </w:rPr>
                        <w:t>Andere onderdelen en opmerkingen</w:t>
                      </w:r>
                      <w:del w:id="166"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p w:rsidR="006C1883" w:rsidRDefault="006C1883"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4294967294" distB="4294967294" distL="114300" distR="114300" simplePos="0" relativeHeight="252121088" behindDoc="0" locked="0" layoutInCell="1" allowOverlap="1">
                <wp:simplePos x="0" y="0"/>
                <wp:positionH relativeFrom="column">
                  <wp:posOffset>1518920</wp:posOffset>
                </wp:positionH>
                <wp:positionV relativeFrom="paragraph">
                  <wp:posOffset>1172844</wp:posOffset>
                </wp:positionV>
                <wp:extent cx="5219700" cy="0"/>
                <wp:effectExtent l="0" t="0" r="0" b="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197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D0E800" id="Straight Connector 205" o:spid="_x0000_s1026" style="position:absolute;flip:x;z-index:25212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9.6pt,92.35pt" to="530.6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0064" behindDoc="0" locked="0" layoutInCell="1" allowOverlap="1">
                <wp:simplePos x="0" y="0"/>
                <wp:positionH relativeFrom="column">
                  <wp:posOffset>227965</wp:posOffset>
                </wp:positionH>
                <wp:positionV relativeFrom="paragraph">
                  <wp:posOffset>1033145</wp:posOffset>
                </wp:positionV>
                <wp:extent cx="3581400" cy="30861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04" o:spid="_x0000_s1108" type="#_x0000_t202" style="position:absolute;margin-left:17.95pt;margin-top:81.35pt;width:282pt;height:24.3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" filled="f" stroked="f">
                <v:path arrowok="t"/>
                <v:textbox style="mso-fit-shape-to-text:t">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v:textbox>
              </v:shape>
            </w:pict>
          </mc:Fallback>
        </mc:AlternateContent>
      </w:r>
      <w:r w:rsidR="00542E86">
        <w:br w:type="page"/>
      </w:r>
    </w:p>
    <w:p w:rsidR="00542E86" w:rsidRDefault="00BB3261" w:rsidP="00542E86">
      <w:r>
        <w:rPr>
          <w:noProof/>
          <w:lang w:val="es-ES" w:eastAsia="es-ES"/>
        </w:rPr>
        <w:lastRenderedPageBreak/>
        <mc:AlternateContent>
          <mc:Choice Requires="wps">
            <w:drawing>
              <wp:anchor distT="4294967294" distB="4294967294" distL="114300" distR="114300" simplePos="0" relativeHeight="252130304" behindDoc="0" locked="0" layoutInCell="1" allowOverlap="1">
                <wp:simplePos x="0" y="0"/>
                <wp:positionH relativeFrom="page">
                  <wp:posOffset>1862455</wp:posOffset>
                </wp:positionH>
                <wp:positionV relativeFrom="paragraph">
                  <wp:posOffset>79374</wp:posOffset>
                </wp:positionV>
                <wp:extent cx="511175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1175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83D0B" id="Straight Connector 193" o:spid="_x0000_s1026" style="position:absolute;flip:x;z-index:2521303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146.65pt,6.25pt" to="549.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" strokecolor="#004392" strokeweight="1.5pt">
                <v:stroke joinstyle="miter"/>
                <o:lock v:ext="edit" shapetype="f"/>
                <w10:wrap anchorx="page"/>
              </v:line>
            </w:pict>
          </mc:Fallback>
        </mc:AlternateContent>
      </w:r>
      <w:r>
        <w:rPr>
          <w:noProof/>
          <w:lang w:val="es-ES" w:eastAsia="es-ES"/>
        </w:rPr>
        <mc:AlternateContent>
          <mc:Choice Requires="wps">
            <w:drawing>
              <wp:anchor distT="0" distB="0" distL="114300" distR="114300" simplePos="0" relativeHeight="252125184" behindDoc="0" locked="0" layoutInCell="1" allowOverlap="1">
                <wp:simplePos x="0" y="0"/>
                <wp:positionH relativeFrom="column">
                  <wp:posOffset>229870</wp:posOffset>
                </wp:positionH>
                <wp:positionV relativeFrom="paragraph">
                  <wp:posOffset>-59055</wp:posOffset>
                </wp:positionV>
                <wp:extent cx="3581400" cy="3086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Default="006C1883"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95" o:spid="_x0000_s1109" type="#_x0000_t202" style="position:absolute;margin-left:18.1pt;margin-top:-4.65pt;width:282pt;height:24.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v:textbox>
              </v:shap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29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2223"/>
        <w:tblW w:w="10060" w:type="dxa"/>
        <w:tblLayout w:type="fixed"/>
        <w:tblLook w:val="04A0" w:firstRow="1" w:lastRow="0" w:firstColumn="1" w:lastColumn="0" w:noHBand="0" w:noVBand="1"/>
      </w:tblPr>
      <w:tblGrid>
        <w:gridCol w:w="1696"/>
        <w:gridCol w:w="709"/>
        <w:gridCol w:w="425"/>
        <w:gridCol w:w="709"/>
        <w:gridCol w:w="709"/>
        <w:gridCol w:w="5812"/>
      </w:tblGrid>
      <w:tr w:rsidR="00144481" w:rsidRPr="002409ED" w:rsidTr="00144481">
        <w:trPr>
          <w:cnfStyle w:val="100000000000" w:firstRow="1" w:lastRow="0" w:firstColumn="0" w:lastColumn="0" w:oddVBand="0" w:evenVBand="0" w:oddHBand="0"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12"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53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40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BB3261" w:rsidP="00384ABA">
            <w:pPr>
              <w:cnfStyle w:val="000000000000" w:firstRow="0" w:lastRow="0" w:firstColumn="0" w:lastColumn="0" w:oddVBand="0" w:evenVBand="0" w:oddHBand="0" w:evenHBand="0" w:firstRowFirstColumn="0" w:firstRowLastColumn="0" w:lastRowFirstColumn="0" w:lastRowLastColumn="0"/>
            </w:pPr>
            <w:r>
              <w:rPr>
                <w:noProof/>
                <w:lang w:val="es-ES" w:eastAsia="es-ES"/>
              </w:rPr>
              <mc:AlternateContent>
                <mc:Choice Requires="wps">
                  <w:drawing>
                    <wp:anchor distT="0" distB="0" distL="114300" distR="114300" simplePos="0" relativeHeight="252129280" behindDoc="0" locked="0" layoutInCell="1" allowOverlap="1">
                      <wp:simplePos x="0" y="0"/>
                      <wp:positionH relativeFrom="margin">
                        <wp:posOffset>-2777490</wp:posOffset>
                      </wp:positionH>
                      <wp:positionV relativeFrom="paragraph">
                        <wp:posOffset>344805</wp:posOffset>
                      </wp:positionV>
                      <wp:extent cx="6400800" cy="374650"/>
                      <wp:effectExtent l="0" t="0" r="0" b="63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746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6C1883" w:rsidRDefault="006C1883"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88" o:spid="_x0000_s1110" style="position:absolute;margin-left:-218.7pt;margin-top:27.15pt;width:7in;height:29.5pt;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" fillcolor="white [3212]" strokecolor="#bfbfbf [2412]" strokeweight="1pt">
                      <v:path arrowok="t"/>
                      <v:textbox>
                        <w:txbxContent>
                          <w:p w:rsidR="006C1883" w:rsidRDefault="006C1883"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6C1883" w:rsidRDefault="006C1883" w:rsidP="00542E86">
                            <w:pPr>
                              <w:pStyle w:val="NormalWeb"/>
                              <w:spacing w:before="0" w:beforeAutospacing="0" w:after="0" w:afterAutospacing="0"/>
                            </w:pPr>
                          </w:p>
                        </w:txbxContent>
                      </v:textbox>
                      <w10:wrap anchorx="margin"/>
                    </v:rect>
                  </w:pict>
                </mc:Fallback>
              </mc:AlternateContent>
            </w:r>
          </w:p>
        </w:tc>
      </w:tr>
    </w:tbl>
    <w:p w:rsidR="00542E86" w:rsidRPr="00637924" w:rsidRDefault="00BB3261" w:rsidP="00542E86">
      <w:pPr>
        <w:rPr>
          <w:noProof/>
          <w:lang w:eastAsia="fr-FR"/>
        </w:rPr>
      </w:pPr>
      <w:r>
        <w:rPr>
          <w:noProof/>
          <w:lang w:val="es-ES" w:eastAsia="es-ES"/>
        </w:rPr>
        <mc:AlternateContent>
          <mc:Choice Requires="wps">
            <w:drawing>
              <wp:anchor distT="4294967294" distB="4294967294" distL="114300" distR="114300" simplePos="0" relativeHeight="252127232" behindDoc="0" locked="0" layoutInCell="1" allowOverlap="1">
                <wp:simplePos x="0" y="0"/>
                <wp:positionH relativeFrom="column">
                  <wp:posOffset>1670050</wp:posOffset>
                </wp:positionH>
                <wp:positionV relativeFrom="paragraph">
                  <wp:posOffset>1145539</wp:posOffset>
                </wp:positionV>
                <wp:extent cx="5076190" cy="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761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96CF93" id="Straight Connector 190" o:spid="_x0000_s1026" style="position:absolute;flip:x;z-index:252127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1.5pt,90.2pt" to="531.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4160" behindDoc="0" locked="0" layoutInCell="1" allowOverlap="1">
                <wp:simplePos x="0" y="0"/>
                <wp:positionH relativeFrom="column">
                  <wp:posOffset>-278130</wp:posOffset>
                </wp:positionH>
                <wp:positionV relativeFrom="paragraph">
                  <wp:posOffset>5954395</wp:posOffset>
                </wp:positionV>
                <wp:extent cx="3419475" cy="381000"/>
                <wp:effectExtent l="0" t="0" r="9525"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67"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91" o:spid="_x0000_s1111" style="position:absolute;margin-left:-21.9pt;margin-top:468.85pt;width:269.25pt;height:30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68"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2128256" behindDoc="0" locked="0" layoutInCell="1" allowOverlap="1">
                <wp:simplePos x="0" y="0"/>
                <wp:positionH relativeFrom="page">
                  <wp:posOffset>548640</wp:posOffset>
                </wp:positionH>
                <wp:positionV relativeFrom="paragraph">
                  <wp:posOffset>23495</wp:posOffset>
                </wp:positionV>
                <wp:extent cx="6443980" cy="719455"/>
                <wp:effectExtent l="0" t="0" r="0" b="444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7194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69"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92" o:spid="_x0000_s1112" style="position:absolute;margin-left:43.2pt;margin-top:1.85pt;width:507.4pt;height:56.6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70" w:author="Utilisateur" w:date="2018-12-05T10:43:00Z">
                        <w:r w:rsidDel="00BB3261">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v:textbox>
                <w10:wrap anchorx="page"/>
              </v:rect>
            </w:pict>
          </mc:Fallback>
        </mc:AlternateContent>
      </w:r>
      <w:r>
        <w:rPr>
          <w:noProof/>
          <w:lang w:val="es-ES" w:eastAsia="es-ES"/>
        </w:rPr>
        <mc:AlternateContent>
          <mc:Choice Requires="wps">
            <w:drawing>
              <wp:anchor distT="0" distB="0" distL="114300" distR="114300" simplePos="0" relativeHeight="252126208" behindDoc="0" locked="0" layoutInCell="1" allowOverlap="1">
                <wp:simplePos x="0" y="0"/>
                <wp:positionH relativeFrom="column">
                  <wp:posOffset>248285</wp:posOffset>
                </wp:positionH>
                <wp:positionV relativeFrom="paragraph">
                  <wp:posOffset>992505</wp:posOffset>
                </wp:positionV>
                <wp:extent cx="3581400" cy="30861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89" o:spid="_x0000_s1113" type="#_x0000_t202" style="position:absolute;margin-left:19.55pt;margin-top:78.15pt;width:282pt;height:24.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" filled="f" stroked="f">
                <v:path arrowok="t"/>
                <v:textbox style="mso-fit-shape-to-text:t">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v:textbox>
              </v:shape>
            </w:pict>
          </mc:Fallback>
        </mc:AlternateContent>
      </w:r>
      <w:r w:rsidR="00542E86">
        <w:br w:type="page"/>
      </w:r>
    </w:p>
    <w:p w:rsidR="00542E86" w:rsidRDefault="00BB3261" w:rsidP="00542E86">
      <w:r>
        <w:rPr>
          <w:noProof/>
          <w:lang w:val="es-ES" w:eastAsia="es-ES"/>
        </w:rPr>
        <w:lastRenderedPageBreak/>
        <mc:AlternateContent>
          <mc:Choice Requires="wps">
            <w:drawing>
              <wp:anchor distT="0" distB="0" distL="114300" distR="114300" simplePos="0" relativeHeight="252136448" behindDoc="0" locked="0" layoutInCell="1" allowOverlap="1">
                <wp:simplePos x="0" y="0"/>
                <wp:positionH relativeFrom="column">
                  <wp:posOffset>262255</wp:posOffset>
                </wp:positionH>
                <wp:positionV relativeFrom="paragraph">
                  <wp:posOffset>142875</wp:posOffset>
                </wp:positionV>
                <wp:extent cx="3581400" cy="30861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87" o:spid="_x0000_s1114" type="#_x0000_t202" style="position:absolute;margin-left:20.65pt;margin-top:11.25pt;width:282pt;height:24.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" filled="f" stroked="f">
                <v:path arrowok="t"/>
                <v:textbox style="mso-fit-shape-to-text:t">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v:textbox>
              </v:shape>
            </w:pict>
          </mc:Fallback>
        </mc:AlternateContent>
      </w:r>
    </w:p>
    <w:p w:rsidR="00542E86" w:rsidRDefault="00BB3261" w:rsidP="00542E86">
      <w:r>
        <w:rPr>
          <w:noProof/>
          <w:lang w:val="es-ES" w:eastAsia="es-ES"/>
        </w:rPr>
        <mc:AlternateContent>
          <mc:Choice Requires="wps">
            <w:drawing>
              <wp:anchor distT="4294967294" distB="4294967294" distL="114300" distR="114300" simplePos="0" relativeHeight="252137472" behindDoc="0" locked="0" layoutInCell="1" allowOverlap="1">
                <wp:simplePos x="0" y="0"/>
                <wp:positionH relativeFrom="column">
                  <wp:posOffset>1597660</wp:posOffset>
                </wp:positionH>
                <wp:positionV relativeFrom="paragraph">
                  <wp:posOffset>44449</wp:posOffset>
                </wp:positionV>
                <wp:extent cx="5100955" cy="0"/>
                <wp:effectExtent l="0" t="0" r="4445"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0095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FA5E5" id="Straight Connector 186" o:spid="_x0000_s1026" style="position:absolute;flip:x;z-index:25213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5.8pt,3.5pt" to="5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" strokecolor="#004392" strokeweight="1.5pt">
                <v:stroke joinstyle="miter"/>
                <o:lock v:ext="edit" shapetype="f"/>
              </v:lin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C50EB9" w:rsidTr="00C50EB9">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34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1808"/>
        <w:tblW w:w="10060" w:type="dxa"/>
        <w:tblLayout w:type="fixed"/>
        <w:tblLook w:val="04A0" w:firstRow="1" w:lastRow="0" w:firstColumn="1" w:lastColumn="0" w:noHBand="0" w:noVBand="1"/>
      </w:tblPr>
      <w:tblGrid>
        <w:gridCol w:w="1848"/>
        <w:gridCol w:w="709"/>
        <w:gridCol w:w="425"/>
        <w:gridCol w:w="709"/>
        <w:gridCol w:w="709"/>
        <w:gridCol w:w="5660"/>
      </w:tblGrid>
      <w:tr w:rsidR="00C50EB9" w:rsidRPr="002409ED" w:rsidTr="00C50EB9">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848"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53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39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Vloer</w:t>
            </w:r>
            <w:r w:rsidR="00E03B80">
              <w:t>,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28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BB3261" w:rsidP="00542E86">
      <w:pPr>
        <w:rPr>
          <w:noProof/>
          <w:lang w:eastAsia="fr-FR"/>
        </w:rPr>
      </w:pPr>
      <w:r>
        <w:rPr>
          <w:noProof/>
          <w:lang w:val="es-ES" w:eastAsia="es-ES"/>
        </w:rPr>
        <mc:AlternateContent>
          <mc:Choice Requires="wps">
            <w:drawing>
              <wp:anchor distT="4294967294" distB="4294967294" distL="114300" distR="114300" simplePos="0" relativeHeight="252133376" behindDoc="0" locked="0" layoutInCell="1" allowOverlap="1">
                <wp:simplePos x="0" y="0"/>
                <wp:positionH relativeFrom="column">
                  <wp:posOffset>3048635</wp:posOffset>
                </wp:positionH>
                <wp:positionV relativeFrom="paragraph">
                  <wp:posOffset>859154</wp:posOffset>
                </wp:positionV>
                <wp:extent cx="372110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11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9477D1" id="Straight Connector 181" o:spid="_x0000_s1026" style="position:absolute;flip:x;z-index:25213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0.05pt,67.65pt" to="533.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1328" behindDoc="0" locked="0" layoutInCell="1" allowOverlap="1">
                <wp:simplePos x="0" y="0"/>
                <wp:positionH relativeFrom="page">
                  <wp:posOffset>66675</wp:posOffset>
                </wp:positionH>
                <wp:positionV relativeFrom="paragraph">
                  <wp:posOffset>5716270</wp:posOffset>
                </wp:positionV>
                <wp:extent cx="3420110" cy="381000"/>
                <wp:effectExtent l="0" t="0" r="889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74" o:spid="_x0000_s1115" style="position:absolute;margin-left:5.25pt;margin-top:450.1pt;width:269.3pt;height:30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p>
                  </w:txbxContent>
                </v:textbox>
                <w10:wrap anchorx="page"/>
              </v:rect>
            </w:pict>
          </mc:Fallback>
        </mc:AlternateContent>
      </w:r>
      <w:r>
        <w:rPr>
          <w:noProof/>
          <w:lang w:val="es-ES" w:eastAsia="es-ES"/>
        </w:rPr>
        <mc:AlternateContent>
          <mc:Choice Requires="wps">
            <w:drawing>
              <wp:anchor distT="0" distB="0" distL="114300" distR="114300" simplePos="0" relativeHeight="252134400" behindDoc="0" locked="0" layoutInCell="1" allowOverlap="1">
                <wp:simplePos x="0" y="0"/>
                <wp:positionH relativeFrom="page">
                  <wp:posOffset>585470</wp:posOffset>
                </wp:positionH>
                <wp:positionV relativeFrom="paragraph">
                  <wp:posOffset>13335</wp:posOffset>
                </wp:positionV>
                <wp:extent cx="6400800" cy="503555"/>
                <wp:effectExtent l="0" t="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6C1883" w:rsidRDefault="006C1883"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w:pict>
              <v:rect id="Rectangle 183" o:spid="_x0000_s1116" style="position:absolute;margin-left:46.1pt;margin-top:1.05pt;width:7in;height:39.6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" fillcolor="white [3212]" strokecolor="#bfbfbf [2412]" strokeweight="1pt">
                <v:path arrowok="t"/>
                <v:textbox>
                  <w:txbxContent>
                    <w:p w:rsidR="006C1883" w:rsidRDefault="006C1883"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6C1883" w:rsidRDefault="006C1883"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135424" behindDoc="0" locked="0" layoutInCell="1" allowOverlap="1">
                <wp:simplePos x="0" y="0"/>
                <wp:positionH relativeFrom="margin">
                  <wp:posOffset>346710</wp:posOffset>
                </wp:positionH>
                <wp:positionV relativeFrom="paragraph">
                  <wp:posOffset>4969510</wp:posOffset>
                </wp:positionV>
                <wp:extent cx="6424295" cy="42545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4254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84" o:spid="_x0000_s1117" style="position:absolute;margin-left:27.3pt;margin-top:391.3pt;width:505.85pt;height:33.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v:textbox>
                <w10:wrap anchorx="margin"/>
              </v:rect>
            </w:pict>
          </mc:Fallback>
        </mc:AlternateContent>
      </w:r>
      <w:r>
        <w:rPr>
          <w:noProof/>
          <w:lang w:val="es-ES" w:eastAsia="es-ES"/>
        </w:rPr>
        <mc:AlternateContent>
          <mc:Choice Requires="wps">
            <w:drawing>
              <wp:anchor distT="0" distB="0" distL="114300" distR="114300" simplePos="0" relativeHeight="252132352" behindDoc="0" locked="0" layoutInCell="1" allowOverlap="1">
                <wp:simplePos x="0" y="0"/>
                <wp:positionH relativeFrom="column">
                  <wp:posOffset>146685</wp:posOffset>
                </wp:positionH>
                <wp:positionV relativeFrom="paragraph">
                  <wp:posOffset>713105</wp:posOffset>
                </wp:positionV>
                <wp:extent cx="3581400" cy="30861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FE0367" w:rsidRDefault="006C1883"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75" o:spid="_x0000_s1118" type="#_x0000_t202" style="position:absolute;margin-left:11.55pt;margin-top:56.15pt;width:282pt;height:24.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" filled="f" stroked="f">
                <v:path arrowok="t"/>
                <v:textbox style="mso-fit-shape-to-text:t">
                  <w:txbxContent>
                    <w:p w:rsidR="006C1883" w:rsidRPr="00FE0367" w:rsidRDefault="006C1883"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v:textbox>
              </v:shape>
            </w:pict>
          </mc:Fallback>
        </mc:AlternateContent>
      </w:r>
      <w:r w:rsidR="00542E86">
        <w:br w:type="page"/>
      </w:r>
    </w:p>
    <w:p w:rsidR="00542E86" w:rsidRDefault="00BB3261" w:rsidP="00542E86">
      <w:r>
        <w:rPr>
          <w:noProof/>
          <w:lang w:val="es-ES" w:eastAsia="es-ES"/>
        </w:rPr>
        <w:lastRenderedPageBreak/>
        <mc:AlternateContent>
          <mc:Choice Requires="wps">
            <w:drawing>
              <wp:anchor distT="4294967294" distB="4294967294" distL="114300" distR="114300" simplePos="0" relativeHeight="252144640" behindDoc="0" locked="0" layoutInCell="1" allowOverlap="1">
                <wp:simplePos x="0" y="0"/>
                <wp:positionH relativeFrom="column">
                  <wp:posOffset>970280</wp:posOffset>
                </wp:positionH>
                <wp:positionV relativeFrom="paragraph">
                  <wp:posOffset>284479</wp:posOffset>
                </wp:positionV>
                <wp:extent cx="5723890"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38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6AB565" id="Straight Connector 173" o:spid="_x0000_s1026" style="position:absolute;flip:x;z-index:25214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6.4pt,22.4pt" to="52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43616" behindDoc="0" locked="0" layoutInCell="1" allowOverlap="1">
                <wp:simplePos x="0" y="0"/>
                <wp:positionH relativeFrom="column">
                  <wp:posOffset>215900</wp:posOffset>
                </wp:positionH>
                <wp:positionV relativeFrom="paragraph">
                  <wp:posOffset>164465</wp:posOffset>
                </wp:positionV>
                <wp:extent cx="3581400" cy="3086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72" o:spid="_x0000_s1119" type="#_x0000_t202" style="position:absolute;margin-left:17pt;margin-top:12.95pt;width:282pt;height:24.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" filled="f" stroked="f">
                <v:path arrowok="t"/>
                <v:textbox style="mso-fit-shape-to-text:t">
                  <w:txbxContent>
                    <w:p w:rsidR="006C1883" w:rsidRPr="00E85932" w:rsidRDefault="006C1883"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v:textbox>
              </v:shape>
            </w:pict>
          </mc:Fallback>
        </mc:AlternateContent>
      </w:r>
    </w:p>
    <w:p w:rsidR="00542E86" w:rsidRDefault="00542E86" w:rsidP="00542E86"/>
    <w:tbl>
      <w:tblPr>
        <w:tblStyle w:val="PlainTable11"/>
        <w:tblW w:w="10107" w:type="dxa"/>
        <w:tblInd w:w="438" w:type="dxa"/>
        <w:tblLayout w:type="fixed"/>
        <w:tblLook w:val="04A0" w:firstRow="1" w:lastRow="0" w:firstColumn="1" w:lastColumn="0" w:noHBand="0" w:noVBand="1"/>
      </w:tblPr>
      <w:tblGrid>
        <w:gridCol w:w="3072"/>
        <w:gridCol w:w="567"/>
        <w:gridCol w:w="426"/>
        <w:gridCol w:w="567"/>
        <w:gridCol w:w="425"/>
        <w:gridCol w:w="5050"/>
      </w:tblGrid>
      <w:tr w:rsidR="00FE0367" w:rsidTr="00FE0367">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3072"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05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Tr="00FE03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74"/>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Vensters (glas en luiken)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01"/>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Radiatoren/</w:t>
            </w:r>
          </w:p>
          <w:p w:rsidR="00384ABA" w:rsidRDefault="00384ABA" w:rsidP="00384ABA">
            <w:r>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6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Bergruimte(n)/</w:t>
            </w:r>
          </w:p>
          <w:p w:rsidR="00384ABA" w:rsidRDefault="00384ABA" w:rsidP="00384ABA">
            <w:r>
              <w:t>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72" w:type="dxa"/>
          </w:tcPr>
          <w:p w:rsidR="00FE0367" w:rsidRDefault="00FE0367" w:rsidP="00384ABA">
            <w:r>
              <w:t>WC pot &amp; WC bril</w:t>
            </w: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rPr>
                <w:rStyle w:val="Refdecomentario"/>
              </w:rPr>
            </w:pPr>
          </w:p>
        </w:tc>
        <w:tc>
          <w:tcPr>
            <w:tcW w:w="5050"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677"/>
        <w:tblW w:w="9918" w:type="dxa"/>
        <w:tblLayout w:type="fixed"/>
        <w:tblLook w:val="04A0" w:firstRow="1" w:lastRow="0" w:firstColumn="1" w:lastColumn="0" w:noHBand="0" w:noVBand="1"/>
      </w:tblPr>
      <w:tblGrid>
        <w:gridCol w:w="2943"/>
        <w:gridCol w:w="567"/>
        <w:gridCol w:w="426"/>
        <w:gridCol w:w="567"/>
        <w:gridCol w:w="425"/>
        <w:gridCol w:w="4990"/>
      </w:tblGrid>
      <w:tr w:rsidR="00FE0367" w:rsidRPr="002409ED" w:rsidTr="00FE0367">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99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Deuren, timmerwerk</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6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Vensters (glas en luiken)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Plafond</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21"/>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Vloer, bekleding</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Plinten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5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Wanden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Radiatoren/</w:t>
            </w:r>
          </w:p>
          <w:p w:rsidR="00384ABA" w:rsidRDefault="00384ABA" w:rsidP="00384ABA">
            <w:r>
              <w:t>Leidingen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3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CD2985" w:rsidP="00384ABA">
            <w:r>
              <w:t>Contactdozen en schakelaars</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Verlichting</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Bergruimte(n)/</w:t>
            </w:r>
          </w:p>
          <w:p w:rsidR="00384ABA" w:rsidRDefault="00384ABA" w:rsidP="00384ABA">
            <w:r>
              <w:t>kast(en)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3" w:type="dxa"/>
          </w:tcPr>
          <w:p w:rsidR="00FE0367" w:rsidRDefault="00FE0367" w:rsidP="00384ABA">
            <w:r>
              <w:t>WC pot &amp; WC bril</w:t>
            </w: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r>
    </w:tbl>
    <w:p w:rsidR="00542E86" w:rsidRDefault="00BB3261" w:rsidP="00542E86">
      <w:pPr>
        <w:rPr>
          <w:noProof/>
          <w:lang w:eastAsia="fr-FR"/>
        </w:rPr>
      </w:pPr>
      <w:r>
        <w:rPr>
          <w:noProof/>
          <w:lang w:val="es-ES" w:eastAsia="es-ES"/>
        </w:rPr>
        <mc:AlternateContent>
          <mc:Choice Requires="wps">
            <w:drawing>
              <wp:anchor distT="0" distB="0" distL="114300" distR="114300" simplePos="0" relativeHeight="252142592" behindDoc="0" locked="0" layoutInCell="1" allowOverlap="1">
                <wp:simplePos x="0" y="0"/>
                <wp:positionH relativeFrom="margin">
                  <wp:posOffset>417830</wp:posOffset>
                </wp:positionH>
                <wp:positionV relativeFrom="paragraph">
                  <wp:posOffset>4503420</wp:posOffset>
                </wp:positionV>
                <wp:extent cx="6276340" cy="469900"/>
                <wp:effectExtent l="0" t="0" r="0" b="63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340" cy="469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71" w:author="Utilisateur" w:date="2018-12-05T10:38:00Z">
                              <w:r w:rsidDel="006C1883">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70" o:spid="_x0000_s1120" style="position:absolute;margin-left:32.9pt;margin-top:354.6pt;width:494.2pt;height:37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del w:id="172" w:author="Utilisateur" w:date="2018-12-05T10:38:00Z">
                        <w:r w:rsidDel="006C1883">
                          <w:rPr>
                            <w:rFonts w:asciiTheme="minorHAnsi" w:hAnsi="Calibri" w:cstheme="minorBidi"/>
                            <w:color w:val="AAAAAA"/>
                            <w:kern w:val="24"/>
                            <w:sz w:val="22"/>
                            <w:szCs w:val="22"/>
                          </w:rPr>
                          <w:delText> </w:delText>
                        </w:r>
                      </w:del>
                      <w:r>
                        <w:rPr>
                          <w:rFonts w:asciiTheme="minorHAnsi" w:hAnsi="Calibri" w:cstheme="minorBidi"/>
                          <w:color w:val="AAAAAA"/>
                          <w:kern w:val="24"/>
                          <w:sz w:val="22"/>
                          <w:szCs w:val="22"/>
                        </w:rPr>
                        <w:t xml:space="preserve">: </w:t>
                      </w:r>
                    </w:p>
                  </w:txbxContent>
                </v:textbox>
                <w10:wrap anchorx="margin"/>
              </v:rect>
            </w:pict>
          </mc:Fallback>
        </mc:AlternateContent>
      </w:r>
      <w:r>
        <w:rPr>
          <w:noProof/>
          <w:lang w:val="es-ES" w:eastAsia="es-ES"/>
        </w:rPr>
        <mc:AlternateContent>
          <mc:Choice Requires="wps">
            <w:drawing>
              <wp:anchor distT="0" distB="0" distL="114300" distR="114300" simplePos="0" relativeHeight="252141568" behindDoc="0" locked="0" layoutInCell="1" allowOverlap="1">
                <wp:simplePos x="0" y="0"/>
                <wp:positionH relativeFrom="page">
                  <wp:posOffset>558800</wp:posOffset>
                </wp:positionH>
                <wp:positionV relativeFrom="paragraph">
                  <wp:posOffset>8890</wp:posOffset>
                </wp:positionV>
                <wp:extent cx="6400800" cy="503555"/>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69" o:spid="_x0000_s1121" style="position:absolute;margin-left:44pt;margin-top:.7pt;width:7in;height:39.6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page"/>
              </v:rect>
            </w:pict>
          </mc:Fallback>
        </mc:AlternateContent>
      </w:r>
      <w:r>
        <w:rPr>
          <w:noProof/>
          <w:lang w:val="es-ES" w:eastAsia="es-ES"/>
        </w:rPr>
        <mc:AlternateContent>
          <mc:Choice Requires="wps">
            <w:drawing>
              <wp:anchor distT="0" distB="0" distL="114300" distR="114300" simplePos="0" relativeHeight="252138496" behindDoc="0" locked="0" layoutInCell="1" allowOverlap="1">
                <wp:simplePos x="0" y="0"/>
                <wp:positionH relativeFrom="column">
                  <wp:posOffset>-229870</wp:posOffset>
                </wp:positionH>
                <wp:positionV relativeFrom="paragraph">
                  <wp:posOffset>5488305</wp:posOffset>
                </wp:positionV>
                <wp:extent cx="3420110" cy="381000"/>
                <wp:effectExtent l="0" t="0" r="8890"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73"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66" o:spid="_x0000_s1122" style="position:absolute;margin-left:-18.1pt;margin-top:432.15pt;width:269.3pt;height:30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74"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v:rect>
            </w:pict>
          </mc:Fallback>
        </mc:AlternateContent>
      </w:r>
      <w:r>
        <w:rPr>
          <w:noProof/>
          <w:lang w:val="es-ES" w:eastAsia="es-ES"/>
        </w:rPr>
        <mc:AlternateContent>
          <mc:Choice Requires="wps">
            <w:drawing>
              <wp:anchor distT="0" distB="0" distL="114300" distR="114300" simplePos="0" relativeHeight="252140544" behindDoc="0" locked="0" layoutInCell="1" allowOverlap="1">
                <wp:simplePos x="0" y="0"/>
                <wp:positionH relativeFrom="column">
                  <wp:posOffset>1092200</wp:posOffset>
                </wp:positionH>
                <wp:positionV relativeFrom="paragraph">
                  <wp:posOffset>798830</wp:posOffset>
                </wp:positionV>
                <wp:extent cx="5579745" cy="41275"/>
                <wp:effectExtent l="0" t="0" r="1905" b="158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79745" cy="4127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2A8D1" id="Straight Connector 168" o:spid="_x0000_s1026" style="position:absolute;flip:x y;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62.9pt" to="525.3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9520" behindDoc="0" locked="0" layoutInCell="1" allowOverlap="1">
                <wp:simplePos x="0" y="0"/>
                <wp:positionH relativeFrom="column">
                  <wp:posOffset>253365</wp:posOffset>
                </wp:positionH>
                <wp:positionV relativeFrom="paragraph">
                  <wp:posOffset>659765</wp:posOffset>
                </wp:positionV>
                <wp:extent cx="3581400" cy="30861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384ABA" w:rsidRDefault="006C1883"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67" o:spid="_x0000_s1123" type="#_x0000_t202" style="position:absolute;margin-left:19.95pt;margin-top:51.95pt;width:282pt;height:24.3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" filled="f" stroked="f">
                <v:path arrowok="t"/>
                <v:textbox style="mso-fit-shape-to-text:t">
                  <w:txbxContent>
                    <w:p w:rsidR="006C1883" w:rsidRPr="00384ABA" w:rsidRDefault="006C1883"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v:textbox>
              </v:shape>
            </w:pict>
          </mc:Fallback>
        </mc:AlternateContent>
      </w:r>
      <w:r w:rsidR="00542E86">
        <w:br w:type="page"/>
      </w:r>
    </w:p>
    <w:p w:rsidR="00542E86" w:rsidRDefault="00BB3261" w:rsidP="00542E86">
      <w:r>
        <w:rPr>
          <w:noProof/>
          <w:lang w:val="es-ES" w:eastAsia="es-ES"/>
        </w:rPr>
        <w:lastRenderedPageBreak/>
        <mc:AlternateContent>
          <mc:Choice Requires="wps">
            <w:drawing>
              <wp:anchor distT="0" distB="0" distL="114300" distR="114300" simplePos="0" relativeHeight="252153856" behindDoc="0" locked="0" layoutInCell="1" allowOverlap="1">
                <wp:simplePos x="0" y="0"/>
                <wp:positionH relativeFrom="column">
                  <wp:posOffset>128270</wp:posOffset>
                </wp:positionH>
                <wp:positionV relativeFrom="paragraph">
                  <wp:posOffset>191770</wp:posOffset>
                </wp:positionV>
                <wp:extent cx="3581400" cy="308610"/>
                <wp:effectExtent l="0" t="0" r="0" b="0"/>
                <wp:wrapNone/>
                <wp:docPr id="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8E1EAE" w:rsidRDefault="006C1883"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52" o:spid="_x0000_s1124" type="#_x0000_t202" style="position:absolute;margin-left:10.1pt;margin-top:15.1pt;width:282pt;height:24.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" filled="f" stroked="f">
                <v:path arrowok="t"/>
                <v:textbox style="mso-fit-shape-to-text:t">
                  <w:txbxContent>
                    <w:p w:rsidR="006C1883" w:rsidRPr="008E1EAE" w:rsidRDefault="006C1883"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v:textbox>
              </v:shape>
            </w:pict>
          </mc:Fallback>
        </mc:AlternateContent>
      </w:r>
    </w:p>
    <w:p w:rsidR="00542E86" w:rsidRDefault="00BB3261" w:rsidP="00542E86">
      <w:r>
        <w:rPr>
          <w:noProof/>
          <w:lang w:val="es-ES" w:eastAsia="es-ES"/>
        </w:rPr>
        <mc:AlternateContent>
          <mc:Choice Requires="wps">
            <w:drawing>
              <wp:anchor distT="4294967294" distB="4294967294" distL="114300" distR="114300" simplePos="0" relativeHeight="252073984" behindDoc="0" locked="0" layoutInCell="1" allowOverlap="1">
                <wp:simplePos x="0" y="0"/>
                <wp:positionH relativeFrom="column">
                  <wp:posOffset>-5320030</wp:posOffset>
                </wp:positionH>
                <wp:positionV relativeFrom="paragraph">
                  <wp:posOffset>101599</wp:posOffset>
                </wp:positionV>
                <wp:extent cx="5183505"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8350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1FBF03" id="Straight Connector 160" o:spid="_x0000_s1026" style="position:absolute;flip:x;z-index:25207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18.9pt,8pt" to="-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" strokecolor="#004392" strokeweight="1.5pt">
                <v:stroke joinstyle="miter"/>
                <o:lock v:ext="edit" shapetype="f"/>
              </v:line>
            </w:pict>
          </mc:Fallback>
        </mc:AlternateContent>
      </w:r>
    </w:p>
    <w:tbl>
      <w:tblPr>
        <w:tblStyle w:val="PlainTable11"/>
        <w:tblpPr w:leftFromText="141" w:rightFromText="141" w:vertAnchor="text" w:horzAnchor="margin" w:tblpX="416" w:tblpY="-25"/>
        <w:tblW w:w="10060" w:type="dxa"/>
        <w:tblLayout w:type="fixed"/>
        <w:tblLook w:val="04A0" w:firstRow="1" w:lastRow="0" w:firstColumn="1" w:lastColumn="0" w:noHBand="0" w:noVBand="1"/>
      </w:tblPr>
      <w:tblGrid>
        <w:gridCol w:w="3227"/>
        <w:gridCol w:w="567"/>
        <w:gridCol w:w="567"/>
        <w:gridCol w:w="709"/>
        <w:gridCol w:w="567"/>
        <w:gridCol w:w="4423"/>
      </w:tblGrid>
      <w:tr w:rsidR="00C50EB9" w:rsidTr="0007047D">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3227"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423"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07047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66"/>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Vensters (glas</w:t>
            </w:r>
            <w:r w:rsidR="0007047D">
              <w:t>, l</w:t>
            </w:r>
            <w:r>
              <w:t>uiken</w:t>
            </w:r>
            <w:r w:rsidR="0007047D">
              <w:t>, verluchtinsrooster</w:t>
            </w:r>
            <w:r>
              <w:t>)</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4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F356B0">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91"/>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Radiatoren/</w:t>
            </w:r>
            <w:r w:rsidR="0007047D">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7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80"/>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Bergruimte(n)/kast(en)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Badkuip</w:t>
            </w:r>
            <w:r w:rsidR="00542E86">
              <w:t>/Douche</w:t>
            </w:r>
            <w:r w:rsidR="00634533">
              <w:t xml:space="preserve"> en kranen</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19"/>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Wasbak(ken</w:t>
            </w:r>
            <w:r w:rsidR="00542E86">
              <w:t>)</w:t>
            </w:r>
            <w:r w:rsidR="00634533">
              <w:t xml:space="preserve"> en Kranen</w:t>
            </w: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634533" w:rsidP="00A37B52">
            <w:r>
              <w:t>Boiler</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08"/>
        </w:trPr>
        <w:tc>
          <w:tcPr>
            <w:cnfStyle w:val="001000000000" w:firstRow="0" w:lastRow="0" w:firstColumn="1" w:lastColumn="0" w:oddVBand="0" w:evenVBand="0" w:oddHBand="0" w:evenHBand="0" w:firstRowFirstColumn="0" w:firstRowLastColumn="0" w:lastRowFirstColumn="0" w:lastRowLastColumn="0"/>
            <w:tcW w:w="3227" w:type="dxa"/>
          </w:tcPr>
          <w:p w:rsidR="0007047D" w:rsidRDefault="00634533" w:rsidP="00A37B52">
            <w:r>
              <w:t>Toilet</w:t>
            </w: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bl>
    <w:p w:rsidR="00542E86" w:rsidRDefault="00542E86" w:rsidP="00542E86"/>
    <w:p w:rsidR="00542E86" w:rsidRDefault="00542E86" w:rsidP="00542E86"/>
    <w:p w:rsidR="00FE0367" w:rsidRDefault="00FE0367" w:rsidP="00542E86">
      <w:r>
        <w:t>ccfdv</w:t>
      </w:r>
    </w:p>
    <w:p w:rsidR="00FE0367" w:rsidRDefault="00FE0367" w:rsidP="00542E86"/>
    <w:p w:rsidR="00FE0367" w:rsidRDefault="00FE0367" w:rsidP="00542E86"/>
    <w:p w:rsidR="00FE0367" w:rsidRDefault="00FE0367" w:rsidP="00542E86"/>
    <w:p w:rsidR="00542E86" w:rsidRDefault="00542E86" w:rsidP="00542E86"/>
    <w:p w:rsidR="00FE0367" w:rsidRDefault="00FE0367" w:rsidP="00542E86"/>
    <w:p w:rsidR="00FE0367" w:rsidRDefault="00FE0367" w:rsidP="00542E86"/>
    <w:p w:rsidR="00F356B0" w:rsidRDefault="00F356B0" w:rsidP="00542E86"/>
    <w:p w:rsidR="00F356B0" w:rsidRDefault="00F356B0" w:rsidP="00542E86"/>
    <w:p w:rsidR="00F356B0" w:rsidRDefault="00F356B0" w:rsidP="00542E86"/>
    <w:p w:rsidR="00F356B0" w:rsidRDefault="00F356B0" w:rsidP="00542E86"/>
    <w:p w:rsidR="0007047D" w:rsidRDefault="00BB3261" w:rsidP="00542E86">
      <w:r>
        <w:rPr>
          <w:noProof/>
          <w:lang w:val="es-ES" w:eastAsia="es-ES"/>
        </w:rPr>
        <mc:AlternateContent>
          <mc:Choice Requires="wps">
            <w:drawing>
              <wp:anchor distT="0" distB="0" distL="114300" distR="114300" simplePos="0" relativeHeight="252155904" behindDoc="0" locked="0" layoutInCell="1" allowOverlap="1">
                <wp:simplePos x="0" y="0"/>
                <wp:positionH relativeFrom="column">
                  <wp:posOffset>-6581140</wp:posOffset>
                </wp:positionH>
                <wp:positionV relativeFrom="paragraph">
                  <wp:posOffset>265430</wp:posOffset>
                </wp:positionV>
                <wp:extent cx="6566535" cy="580390"/>
                <wp:effectExtent l="0" t="0" r="5715" b="0"/>
                <wp:wrapNone/>
                <wp:docPr id="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ins w:id="175" w:author="Utilisateur" w:date="2018-12-05T10:38:00Z">
                              <w:r>
                                <w:rPr>
                                  <w:rFonts w:asciiTheme="minorHAnsi" w:hAnsi="Calibri" w:cstheme="minorBidi"/>
                                  <w:color w:val="808080" w:themeColor="background1" w:themeShade="80"/>
                                  <w:kern w:val="24"/>
                                  <w:sz w:val="22"/>
                                  <w:szCs w:val="22"/>
                                </w:rPr>
                                <w:t>:</w:t>
                              </w:r>
                            </w:ins>
                          </w:p>
                          <w:p w:rsidR="006C1883" w:rsidRDefault="006C1883" w:rsidP="0007047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56" o:spid="_x0000_s1125" style="position:absolute;margin-left:-518.2pt;margin-top:20.9pt;width:517.05pt;height:45.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" fillcolor="white [3212]" strokecolor="#bfbfbf [2412]" strokeweight="1pt">
                <v:path arrowok="t"/>
                <v:textbox>
                  <w:txbxContent>
                    <w:p w:rsidR="006C1883" w:rsidRDefault="006C1883"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ins w:id="176" w:author="Utilisateur" w:date="2018-12-05T10:38:00Z">
                        <w:r>
                          <w:rPr>
                            <w:rFonts w:asciiTheme="minorHAnsi" w:hAnsi="Calibri" w:cstheme="minorBidi"/>
                            <w:color w:val="808080" w:themeColor="background1" w:themeShade="80"/>
                            <w:kern w:val="24"/>
                            <w:sz w:val="22"/>
                            <w:szCs w:val="22"/>
                          </w:rPr>
                          <w:t>:</w:t>
                        </w:r>
                      </w:ins>
                    </w:p>
                    <w:p w:rsidR="006C1883" w:rsidRDefault="006C1883" w:rsidP="0007047D">
                      <w:pPr>
                        <w:pStyle w:val="NormalWeb"/>
                        <w:spacing w:before="0" w:beforeAutospacing="0" w:after="0" w:afterAutospacing="0"/>
                      </w:pPr>
                    </w:p>
                  </w:txbxContent>
                </v:textbox>
              </v:rect>
            </w:pict>
          </mc:Fallback>
        </mc:AlternateContent>
      </w:r>
    </w:p>
    <w:p w:rsidR="0007047D" w:rsidRDefault="0007047D" w:rsidP="00542E86"/>
    <w:p w:rsidR="00F356B0" w:rsidRDefault="00F356B0" w:rsidP="00542E86"/>
    <w:p w:rsidR="00542E86" w:rsidRDefault="00BB3261" w:rsidP="00542E86">
      <w:pPr>
        <w:tabs>
          <w:tab w:val="left" w:pos="8749"/>
        </w:tabs>
      </w:pPr>
      <w:r>
        <w:rPr>
          <w:noProof/>
          <w:lang w:val="es-ES" w:eastAsia="es-ES"/>
        </w:rPr>
        <mc:AlternateContent>
          <mc:Choice Requires="wps">
            <w:drawing>
              <wp:anchor distT="0" distB="0" distL="114300" distR="114300" simplePos="0" relativeHeight="252154880" behindDoc="0" locked="0" layoutInCell="1" allowOverlap="1">
                <wp:simplePos x="0" y="0"/>
                <wp:positionH relativeFrom="column">
                  <wp:posOffset>117475</wp:posOffset>
                </wp:positionH>
                <wp:positionV relativeFrom="paragraph">
                  <wp:posOffset>77470</wp:posOffset>
                </wp:positionV>
                <wp:extent cx="3581400" cy="308610"/>
                <wp:effectExtent l="0" t="0" r="0" b="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8E1EAE" w:rsidRDefault="006C1883"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9.25pt;margin-top:6.1pt;width:282pt;height:24.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" filled="f" stroked="f">
                <v:path arrowok="t"/>
                <v:textbox style="mso-fit-shape-to-text:t">
                  <w:txbxContent>
                    <w:p w:rsidR="006C1883" w:rsidRPr="008E1EAE" w:rsidRDefault="006C1883"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v:textbox>
              </v:shape>
            </w:pict>
          </mc:Fallback>
        </mc:AlternateContent>
      </w:r>
      <w:r>
        <w:rPr>
          <w:noProof/>
          <w:lang w:val="es-ES" w:eastAsia="es-ES"/>
        </w:rPr>
        <mc:AlternateContent>
          <mc:Choice Requires="wps">
            <w:drawing>
              <wp:anchor distT="0" distB="0" distL="114300" distR="114300" simplePos="0" relativeHeight="252146688" behindDoc="0" locked="0" layoutInCell="1" allowOverlap="1">
                <wp:simplePos x="0" y="0"/>
                <wp:positionH relativeFrom="column">
                  <wp:posOffset>-6570345</wp:posOffset>
                </wp:positionH>
                <wp:positionV relativeFrom="paragraph">
                  <wp:posOffset>124460</wp:posOffset>
                </wp:positionV>
                <wp:extent cx="3581400" cy="3086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58" o:spid="_x0000_s1127" type="#_x0000_t202" style="position:absolute;margin-left:-517.35pt;margin-top:9.8pt;width:282pt;height:24.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v:textbox>
              </v:shape>
            </w:pict>
          </mc:Fallback>
        </mc:AlternateContent>
      </w:r>
    </w:p>
    <w:p w:rsidR="00F356B0" w:rsidRDefault="00BB3261" w:rsidP="00542E86">
      <w:pPr>
        <w:tabs>
          <w:tab w:val="left" w:pos="8749"/>
        </w:tabs>
      </w:pPr>
      <w:r>
        <w:rPr>
          <w:noProof/>
          <w:lang w:val="es-ES" w:eastAsia="es-ES"/>
        </w:rPr>
        <mc:AlternateContent>
          <mc:Choice Requires="wps">
            <w:drawing>
              <wp:anchor distT="4294967294" distB="4294967294" distL="114300" distR="114300" simplePos="0" relativeHeight="252145664" behindDoc="0" locked="0" layoutInCell="1" allowOverlap="1">
                <wp:simplePos x="0" y="0"/>
                <wp:positionH relativeFrom="column">
                  <wp:posOffset>1261110</wp:posOffset>
                </wp:positionH>
                <wp:positionV relativeFrom="paragraph">
                  <wp:posOffset>-2541</wp:posOffset>
                </wp:positionV>
                <wp:extent cx="5400040"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000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DD3BB0" id="Straight Connector 157" o:spid="_x0000_s1026" style="position:absolute;flip:x;z-index:252145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9.3pt,-.2pt" to="5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" strokecolor="#004392" strokeweight="1.5pt">
                <v:stroke joinstyle="miter"/>
                <o:lock v:ext="edit" shapetype="f"/>
              </v:line>
            </w:pict>
          </mc:Fallback>
        </mc:AlternateContent>
      </w:r>
    </w:p>
    <w:tbl>
      <w:tblPr>
        <w:tblStyle w:val="PlainTable11"/>
        <w:tblW w:w="10064" w:type="dxa"/>
        <w:tblInd w:w="421" w:type="dxa"/>
        <w:tblLayout w:type="fixed"/>
        <w:tblLook w:val="04A0" w:firstRow="1" w:lastRow="0" w:firstColumn="1" w:lastColumn="0" w:noHBand="0" w:noVBand="1"/>
      </w:tblPr>
      <w:tblGrid>
        <w:gridCol w:w="2948"/>
        <w:gridCol w:w="567"/>
        <w:gridCol w:w="567"/>
        <w:gridCol w:w="567"/>
        <w:gridCol w:w="567"/>
        <w:gridCol w:w="4848"/>
      </w:tblGrid>
      <w:tr w:rsidR="00F356B0" w:rsidTr="00F356B0">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948" w:type="dxa"/>
            <w:vAlign w:val="center"/>
          </w:tcPr>
          <w:p w:rsidR="00F356B0" w:rsidRPr="002409ED" w:rsidRDefault="00F356B0" w:rsidP="006C1883">
            <w:pPr>
              <w:jc w:val="center"/>
            </w:pPr>
            <w:r>
              <w:t>Onderdelen</w:t>
            </w:r>
          </w:p>
        </w:tc>
        <w:tc>
          <w:tcPr>
            <w:tcW w:w="567" w:type="dxa"/>
            <w:textDirection w:val="btLr"/>
          </w:tcPr>
          <w:p w:rsidR="00F356B0" w:rsidRPr="00917774" w:rsidRDefault="00F356B0" w:rsidP="006C1883">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F356B0" w:rsidRPr="00917774" w:rsidRDefault="00F356B0" w:rsidP="006C1883">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F356B0" w:rsidRPr="00917774" w:rsidRDefault="00F356B0" w:rsidP="006C1883">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F356B0" w:rsidRPr="00917774" w:rsidRDefault="00F356B0" w:rsidP="006C1883">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F356B0" w:rsidRPr="002409ED" w:rsidRDefault="00F356B0" w:rsidP="006C1883">
            <w:pPr>
              <w:jc w:val="center"/>
              <w:cnfStyle w:val="100000000000" w:firstRow="1" w:lastRow="0" w:firstColumn="0" w:lastColumn="0" w:oddVBand="0" w:evenVBand="0" w:oddHBand="0" w:evenHBand="0" w:firstRowFirstColumn="0" w:firstRowLastColumn="0" w:lastRowFirstColumn="0" w:lastRowLastColumn="0"/>
            </w:pPr>
            <w:r>
              <w:t>Opmerkingen</w:t>
            </w:r>
          </w:p>
        </w:tc>
      </w:tr>
      <w:tr w:rsidR="00F356B0" w:rsidTr="00F356B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Deuren, timmerwerk</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Vensters (glas</w:t>
            </w:r>
            <w:r w:rsidR="007312B3">
              <w:t xml:space="preserve">, </w:t>
            </w:r>
            <w:r>
              <w:t>luiken</w:t>
            </w:r>
            <w:r w:rsidR="007312B3">
              <w:t xml:space="preserve"> verluchtinsrooster</w:t>
            </w:r>
            <w:r>
              <w:t>)</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Plafond</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Vloer, bekleding</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Plinten</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Wanden</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Radiatoren/Leidingen</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6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Contactdozen en schakelaars</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Verlichting</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7312B3">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Bergruimte(n)/kast(en)</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Badkuip/Douche</w:t>
            </w:r>
            <w:r w:rsidR="00634533">
              <w:t xml:space="preserve"> en kranen</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0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6C1883">
            <w:r>
              <w:t>Wasbak(ken)</w:t>
            </w:r>
            <w:r w:rsidR="00634533">
              <w:t xml:space="preserve"> en kranen</w:t>
            </w: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6C1883">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634533" w:rsidP="006C1883">
            <w:r>
              <w:t>Boiler</w:t>
            </w: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6C1883">
            <w:pPr>
              <w:cnfStyle w:val="000000100000" w:firstRow="0" w:lastRow="0" w:firstColumn="0" w:lastColumn="0" w:oddVBand="0" w:evenVBand="0" w:oddHBand="1" w:evenHBand="0" w:firstRowFirstColumn="0" w:firstRowLastColumn="0" w:lastRowFirstColumn="0" w:lastRowLastColumn="0"/>
            </w:pPr>
          </w:p>
        </w:tc>
      </w:tr>
      <w:tr w:rsidR="007312B3" w:rsidTr="00F356B0">
        <w:trPr>
          <w:trHeight w:val="271"/>
        </w:trPr>
        <w:tc>
          <w:tcPr>
            <w:cnfStyle w:val="001000000000" w:firstRow="0" w:lastRow="0" w:firstColumn="1" w:lastColumn="0" w:oddVBand="0" w:evenVBand="0" w:oddHBand="0" w:evenHBand="0" w:firstRowFirstColumn="0" w:firstRowLastColumn="0" w:lastRowFirstColumn="0" w:lastRowLastColumn="0"/>
            <w:tcW w:w="2948" w:type="dxa"/>
          </w:tcPr>
          <w:p w:rsidR="007312B3" w:rsidRDefault="00634533" w:rsidP="006C1883">
            <w:r>
              <w:t>Toilet</w:t>
            </w:r>
          </w:p>
        </w:tc>
        <w:tc>
          <w:tcPr>
            <w:tcW w:w="567" w:type="dxa"/>
          </w:tcPr>
          <w:p w:rsidR="007312B3" w:rsidRDefault="007312B3"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6C1883">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6C1883">
            <w:pPr>
              <w:cnfStyle w:val="000000000000" w:firstRow="0" w:lastRow="0" w:firstColumn="0" w:lastColumn="0" w:oddVBand="0" w:evenVBand="0" w:oddHBand="0" w:evenHBand="0" w:firstRowFirstColumn="0" w:firstRowLastColumn="0" w:lastRowFirstColumn="0" w:lastRowLastColumn="0"/>
            </w:pPr>
          </w:p>
        </w:tc>
        <w:tc>
          <w:tcPr>
            <w:tcW w:w="4848" w:type="dxa"/>
          </w:tcPr>
          <w:p w:rsidR="007312B3" w:rsidRDefault="007312B3" w:rsidP="006C1883">
            <w:pPr>
              <w:cnfStyle w:val="000000000000" w:firstRow="0" w:lastRow="0" w:firstColumn="0" w:lastColumn="0" w:oddVBand="0" w:evenVBand="0" w:oddHBand="0" w:evenHBand="0" w:firstRowFirstColumn="0" w:firstRowLastColumn="0" w:lastRowFirstColumn="0" w:lastRowLastColumn="0"/>
            </w:pPr>
          </w:p>
        </w:tc>
      </w:tr>
    </w:tbl>
    <w:p w:rsidR="00F356B0" w:rsidRDefault="00BB3261" w:rsidP="00542E86">
      <w:pPr>
        <w:tabs>
          <w:tab w:val="left" w:pos="8749"/>
        </w:tabs>
      </w:pPr>
      <w:r>
        <w:rPr>
          <w:noProof/>
          <w:lang w:val="es-ES" w:eastAsia="es-ES"/>
        </w:rPr>
        <mc:AlternateContent>
          <mc:Choice Requires="wps">
            <w:drawing>
              <wp:anchor distT="0" distB="0" distL="114300" distR="114300" simplePos="0" relativeHeight="252072960" behindDoc="0" locked="0" layoutInCell="1" allowOverlap="1">
                <wp:simplePos x="0" y="0"/>
                <wp:positionH relativeFrom="column">
                  <wp:posOffset>182880</wp:posOffset>
                </wp:positionH>
                <wp:positionV relativeFrom="paragraph">
                  <wp:posOffset>6985</wp:posOffset>
                </wp:positionV>
                <wp:extent cx="6566535" cy="580390"/>
                <wp:effectExtent l="0" t="0" r="5715"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6C1883" w:rsidRDefault="006C1883"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128" style="position:absolute;margin-left:14.4pt;margin-top:.55pt;width:517.05pt;height:45.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" fillcolor="white [3212]" strokecolor="#bfbfbf [2412]" strokeweight="1pt">
                <v:path arrowok="t"/>
                <v:textbox>
                  <w:txbxContent>
                    <w:p w:rsidR="006C1883" w:rsidRDefault="006C1883"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6C1883" w:rsidRDefault="006C1883" w:rsidP="00542E86">
                      <w:pPr>
                        <w:pStyle w:val="NormalWeb"/>
                        <w:spacing w:before="0" w:beforeAutospacing="0" w:after="0" w:afterAutospacing="0"/>
                      </w:pPr>
                    </w:p>
                  </w:txbxContent>
                </v:textbox>
              </v:rect>
            </w:pict>
          </mc:Fallback>
        </mc:AlternateContent>
      </w:r>
    </w:p>
    <w:p w:rsidR="00F356B0" w:rsidRDefault="00F356B0" w:rsidP="00542E86">
      <w:pPr>
        <w:tabs>
          <w:tab w:val="left" w:pos="8749"/>
        </w:tabs>
      </w:pPr>
    </w:p>
    <w:p w:rsidR="00F356B0" w:rsidRDefault="00BB3261" w:rsidP="00542E86">
      <w:pPr>
        <w:tabs>
          <w:tab w:val="left" w:pos="8749"/>
        </w:tabs>
      </w:pPr>
      <w:r>
        <w:rPr>
          <w:noProof/>
          <w:lang w:val="es-ES" w:eastAsia="es-ES"/>
        </w:rPr>
        <mc:AlternateContent>
          <mc:Choice Requires="wps">
            <w:drawing>
              <wp:anchor distT="0" distB="0" distL="114300" distR="114300" simplePos="0" relativeHeight="252147712" behindDoc="0" locked="0" layoutInCell="1" allowOverlap="1">
                <wp:simplePos x="0" y="0"/>
                <wp:positionH relativeFrom="margin">
                  <wp:posOffset>182880</wp:posOffset>
                </wp:positionH>
                <wp:positionV relativeFrom="paragraph">
                  <wp:posOffset>165100</wp:posOffset>
                </wp:positionV>
                <wp:extent cx="3419475" cy="288290"/>
                <wp:effectExtent l="0" t="0" r="9525"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28829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77"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155" o:spid="_x0000_s1129" style="position:absolute;margin-left:14.4pt;margin-top:13pt;width:269.25pt;height:22.7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78"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w10:wrap anchorx="margin"/>
              </v:rect>
            </w:pict>
          </mc:Fallback>
        </mc:AlternateContent>
      </w:r>
    </w:p>
    <w:p w:rsidR="00F356B0" w:rsidRDefault="00F356B0" w:rsidP="00542E86">
      <w:pPr>
        <w:tabs>
          <w:tab w:val="left" w:pos="8749"/>
        </w:tabs>
      </w:pPr>
    </w:p>
    <w:p w:rsidR="00F356B0" w:rsidRDefault="00BB3261" w:rsidP="00542E86">
      <w:pPr>
        <w:tabs>
          <w:tab w:val="left" w:pos="8749"/>
        </w:tabs>
      </w:pPr>
      <w:r>
        <w:rPr>
          <w:noProof/>
          <w:lang w:val="es-ES" w:eastAsia="es-ES"/>
        </w:rPr>
        <w:lastRenderedPageBreak/>
        <mc:AlternateContent>
          <mc:Choice Requires="wps">
            <w:drawing>
              <wp:anchor distT="0" distB="0" distL="114300" distR="114300" simplePos="0" relativeHeight="252078080" behindDoc="0" locked="0" layoutInCell="1" allowOverlap="1">
                <wp:simplePos x="0" y="0"/>
                <wp:positionH relativeFrom="column">
                  <wp:posOffset>152400</wp:posOffset>
                </wp:positionH>
                <wp:positionV relativeFrom="paragraph">
                  <wp:posOffset>239395</wp:posOffset>
                </wp:positionV>
                <wp:extent cx="3581400" cy="30861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8E1EAE"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12pt;margin-top:18.85pt;width:282pt;height:24.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" filled="f" stroked="f">
                <v:path arrowok="t"/>
                <v:textbox style="mso-fit-shape-to-text:t">
                  <w:txbxContent>
                    <w:p w:rsidR="006C1883" w:rsidRPr="008E1EAE"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v:textbox>
              </v:shape>
            </w:pict>
          </mc:Fallback>
        </mc:AlternateContent>
      </w:r>
    </w:p>
    <w:p w:rsidR="00F356B0" w:rsidRDefault="00BB3261" w:rsidP="00542E86">
      <w:pPr>
        <w:tabs>
          <w:tab w:val="left" w:pos="8749"/>
        </w:tabs>
      </w:pPr>
      <w:r>
        <w:rPr>
          <w:noProof/>
          <w:lang w:val="es-ES" w:eastAsia="es-ES"/>
        </w:rPr>
        <mc:AlternateContent>
          <mc:Choice Requires="wps">
            <w:drawing>
              <wp:anchor distT="4294967294" distB="4294967294" distL="114300" distR="114300" simplePos="0" relativeHeight="252079104" behindDoc="0" locked="0" layoutInCell="1" allowOverlap="1">
                <wp:simplePos x="0" y="0"/>
                <wp:positionH relativeFrom="column">
                  <wp:posOffset>1000125</wp:posOffset>
                </wp:positionH>
                <wp:positionV relativeFrom="paragraph">
                  <wp:posOffset>132714</wp:posOffset>
                </wp:positionV>
                <wp:extent cx="583184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318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14535A" id="Straight Connector 151" o:spid="_x0000_s1026" style="position:absolute;flip:x;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75pt,10.45pt" to="53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" strokecolor="#004392" strokeweight="1.5pt">
                <v:stroke joinstyle="miter"/>
                <o:lock v:ext="edit" shapetype="f"/>
              </v:line>
            </w:pict>
          </mc:Fallback>
        </mc:AlternateContent>
      </w:r>
    </w:p>
    <w:tbl>
      <w:tblPr>
        <w:tblStyle w:val="PlainTable11"/>
        <w:tblW w:w="10467" w:type="dxa"/>
        <w:tblInd w:w="421" w:type="dxa"/>
        <w:tblLayout w:type="fixed"/>
        <w:tblLook w:val="04A0" w:firstRow="1" w:lastRow="0" w:firstColumn="1" w:lastColumn="0" w:noHBand="0" w:noVBand="1"/>
      </w:tblPr>
      <w:tblGrid>
        <w:gridCol w:w="2522"/>
        <w:gridCol w:w="709"/>
        <w:gridCol w:w="567"/>
        <w:gridCol w:w="567"/>
        <w:gridCol w:w="709"/>
        <w:gridCol w:w="5393"/>
      </w:tblGrid>
      <w:tr w:rsidR="00BE2DE2" w:rsidTr="0007047D">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2522" w:type="dxa"/>
            <w:vAlign w:val="center"/>
          </w:tcPr>
          <w:p w:rsidR="00BE2DE2" w:rsidRPr="002409ED" w:rsidRDefault="00BE2DE2" w:rsidP="00BE2DE2">
            <w:pPr>
              <w:jc w:val="center"/>
            </w:pPr>
            <w:r>
              <w:t>Onderdelen</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393" w:type="dxa"/>
            <w:vAlign w:val="center"/>
          </w:tcPr>
          <w:p w:rsidR="00BE2DE2" w:rsidRPr="002409ED" w:rsidRDefault="00BE2DE2" w:rsidP="00BE2DE2">
            <w:pPr>
              <w:jc w:val="center"/>
              <w:cnfStyle w:val="100000000000" w:firstRow="1" w:lastRow="0" w:firstColumn="0" w:lastColumn="0" w:oddVBand="0" w:evenVBand="0" w:oddHBand="0" w:evenHBand="0" w:firstRowFirstColumn="0" w:firstRowLastColumn="0" w:lastRowFirstColumn="0" w:lastRowLastColumn="0"/>
            </w:pPr>
            <w:r>
              <w:t>Opmerkingen</w:t>
            </w:r>
          </w:p>
        </w:tc>
      </w:tr>
      <w:tr w:rsidR="00A61988" w:rsidTr="0007047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Deuren, timmerwerk</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3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Vensters (glas en luiken)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Plafond</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Vloer</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Plinten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0"/>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E03B80" w:rsidP="00A61988">
            <w:r>
              <w:t>Wanden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Radiatoren/</w:t>
            </w:r>
          </w:p>
          <w:p w:rsidR="00A61988" w:rsidRDefault="00A61988" w:rsidP="00A61988">
            <w:r>
              <w:t>Leidingen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BE2DE2" w:rsidP="00A61988">
            <w:r>
              <w:t xml:space="preserve">Contactdozen </w:t>
            </w:r>
            <w:r w:rsidR="00CD2985">
              <w:t xml:space="preserve">en </w:t>
            </w:r>
            <w:r>
              <w:t>schakelaars</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Verlichting</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23"/>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Bergruimte(n)/kast(en)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534C97" w:rsidP="00A37B52">
            <w:r>
              <w:t>S</w:t>
            </w:r>
            <w:r w:rsidR="0081125C">
              <w:t>poelbak</w:t>
            </w:r>
            <w:r w:rsidR="008E1EAE">
              <w:t>(ken)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94"/>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Vaatwasser</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Koo</w:t>
            </w:r>
            <w:r w:rsidR="00010906">
              <w:t>k</w:t>
            </w:r>
            <w:r>
              <w:t>platen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276"/>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Koelkast</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Afzuigkap</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87"/>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Werkblad</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Oven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61"/>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r>
              <w:t>Microgolven</w:t>
            </w: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r w:rsidR="0007047D" w:rsidTr="0007047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r>
    </w:tbl>
    <w:p w:rsidR="00542E86" w:rsidRDefault="00BB3261" w:rsidP="00542E86">
      <w:r>
        <w:rPr>
          <w:noProof/>
          <w:lang w:val="es-ES" w:eastAsia="es-ES"/>
        </w:rPr>
        <mc:AlternateContent>
          <mc:Choice Requires="wps">
            <w:drawing>
              <wp:anchor distT="0" distB="0" distL="114300" distR="114300" simplePos="0" relativeHeight="252150784" behindDoc="0" locked="0" layoutInCell="1" allowOverlap="1">
                <wp:simplePos x="0" y="0"/>
                <wp:positionH relativeFrom="margin">
                  <wp:posOffset>-123825</wp:posOffset>
                </wp:positionH>
                <wp:positionV relativeFrom="paragraph">
                  <wp:posOffset>3477260</wp:posOffset>
                </wp:positionV>
                <wp:extent cx="3419475" cy="323850"/>
                <wp:effectExtent l="0" t="0" r="9525"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79"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150" o:spid="_x0000_s1131" style="position:absolute;margin-left:-9.75pt;margin-top:273.8pt;width:269.25pt;height:25.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80" w:author="Utilisateur" w:date="2018-12-05T10:38:00Z">
                        <w:r w:rsidDel="006C1883">
                          <w:rPr>
                            <w:rFonts w:asciiTheme="minorHAnsi" w:hAnsi="Calibri" w:cstheme="minorBidi"/>
                            <w:color w:val="7372A5"/>
                            <w:kern w:val="24"/>
                          </w:rPr>
                          <w:delText xml:space="preserve"> </w:delText>
                        </w:r>
                      </w:del>
                      <w:r>
                        <w:rPr>
                          <w:rFonts w:asciiTheme="minorHAnsi" w:hAnsi="Calibri" w:cstheme="minorBidi"/>
                          <w:color w:val="7372A5"/>
                          <w:kern w:val="24"/>
                        </w:rPr>
                        <w:t>:</w:t>
                      </w:r>
                    </w:p>
                  </w:txbxContent>
                </v:textbox>
                <w10:wrap anchorx="margin"/>
              </v:rect>
            </w:pict>
          </mc:Fallback>
        </mc:AlternateContent>
      </w:r>
      <w:r>
        <w:rPr>
          <w:noProof/>
          <w:lang w:val="es-ES" w:eastAsia="es-ES"/>
        </w:rPr>
        <mc:AlternateContent>
          <mc:Choice Requires="wps">
            <w:drawing>
              <wp:anchor distT="0" distB="0" distL="114300" distR="114300" simplePos="0" relativeHeight="252148736" behindDoc="0" locked="0" layoutInCell="1" allowOverlap="1">
                <wp:simplePos x="0" y="0"/>
                <wp:positionH relativeFrom="margin">
                  <wp:posOffset>270510</wp:posOffset>
                </wp:positionH>
                <wp:positionV relativeFrom="paragraph">
                  <wp:posOffset>19050</wp:posOffset>
                </wp:positionV>
                <wp:extent cx="6623685" cy="1847850"/>
                <wp:effectExtent l="0" t="0" r="5715"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685" cy="18478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del w:id="181" w:author="Utilisateur" w:date="2018-12-05T10:38:00Z">
                              <w:r w:rsidDel="006C1883">
                                <w:rPr>
                                  <w:rFonts w:asciiTheme="minorHAnsi" w:hAnsi="Calibri" w:cstheme="minorBidi"/>
                                  <w:color w:val="808080" w:themeColor="background1" w:themeShade="80"/>
                                  <w:kern w:val="24"/>
                                  <w:sz w:val="22"/>
                                  <w:szCs w:val="22"/>
                                </w:rPr>
                                <w:delText xml:space="preserve"> </w:delText>
                              </w:r>
                            </w:del>
                            <w:r>
                              <w:rPr>
                                <w:rFonts w:asciiTheme="minorHAnsi" w:hAnsi="Calibri" w:cstheme="minorBidi"/>
                                <w:color w:val="808080" w:themeColor="background1" w:themeShade="80"/>
                                <w:kern w:val="24"/>
                                <w:sz w:val="22"/>
                                <w:szCs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Rectangle 149" o:spid="_x0000_s1132" style="position:absolute;margin-left:21.3pt;margin-top:1.5pt;width:521.55pt;height:145.5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del w:id="182" w:author="Utilisateur" w:date="2018-12-05T10:38:00Z">
                        <w:r w:rsidDel="006C1883">
                          <w:rPr>
                            <w:rFonts w:asciiTheme="minorHAnsi" w:hAnsi="Calibri" w:cstheme="minorBidi"/>
                            <w:color w:val="808080" w:themeColor="background1" w:themeShade="80"/>
                            <w:kern w:val="24"/>
                            <w:sz w:val="22"/>
                            <w:szCs w:val="22"/>
                          </w:rPr>
                          <w:delText xml:space="preserve"> </w:delText>
                        </w:r>
                      </w:del>
                      <w:r>
                        <w:rPr>
                          <w:rFonts w:asciiTheme="minorHAnsi" w:hAnsi="Calibri" w:cstheme="minorBidi"/>
                          <w:color w:val="808080" w:themeColor="background1" w:themeShade="80"/>
                          <w:kern w:val="24"/>
                          <w:sz w:val="22"/>
                          <w:szCs w:val="22"/>
                        </w:rPr>
                        <w:t>:</w:t>
                      </w:r>
                    </w:p>
                  </w:txbxContent>
                </v:textbox>
                <w10:wrap anchorx="margin"/>
              </v:rect>
            </w:pict>
          </mc:Fallback>
        </mc:AlternateContent>
      </w:r>
      <w:r w:rsidR="00542E86">
        <w:br w:type="page"/>
      </w:r>
      <w:r>
        <w:rPr>
          <w:noProof/>
          <w:lang w:val="es-ES" w:eastAsia="es-ES"/>
        </w:rPr>
        <mc:AlternateContent>
          <mc:Choice Requires="wps">
            <w:drawing>
              <wp:anchor distT="0" distB="0" distL="114300" distR="114300" simplePos="0" relativeHeight="252076032" behindDoc="0" locked="0" layoutInCell="1" allowOverlap="1">
                <wp:simplePos x="0" y="0"/>
                <wp:positionH relativeFrom="column">
                  <wp:posOffset>228600</wp:posOffset>
                </wp:positionH>
                <wp:positionV relativeFrom="paragraph">
                  <wp:posOffset>5335905</wp:posOffset>
                </wp:positionV>
                <wp:extent cx="6400800" cy="7620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62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wps:txbx>
                      <wps:bodyPr rtlCol="0" anchor="t"/>
                    </wps:wsp>
                  </a:graphicData>
                </a:graphic>
                <wp14:sizeRelH relativeFrom="page">
                  <wp14:pctWidth>0</wp14:pctWidth>
                </wp14:sizeRelH>
                <wp14:sizeRelV relativeFrom="page">
                  <wp14:pctHeight>0</wp14:pctHeight>
                </wp14:sizeRelV>
              </wp:anchor>
            </w:drawing>
          </mc:Choice>
          <mc:Fallback>
            <w:pict>
              <v:rect id="Rectangle 146" o:spid="_x0000_s1133" style="position:absolute;margin-left:18pt;margin-top:420.15pt;width:7in;height:60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" fillcolor="white [3212]" strokecolor="#bfbfbf [2412]" strokeweight="1pt">
                <v:path arrowok="t"/>
                <v:textbo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v:rect>
            </w:pict>
          </mc:Fallback>
        </mc:AlternateContent>
      </w:r>
      <w:r>
        <w:rPr>
          <w:noProof/>
          <w:lang w:val="es-ES" w:eastAsia="es-ES"/>
        </w:rPr>
        <mc:AlternateContent>
          <mc:Choice Requires="wps">
            <w:drawing>
              <wp:anchor distT="0" distB="0" distL="114300" distR="114300" simplePos="0" relativeHeight="252077056" behindDoc="0" locked="0" layoutInCell="1" allowOverlap="1">
                <wp:simplePos x="0" y="0"/>
                <wp:positionH relativeFrom="column">
                  <wp:posOffset>250190</wp:posOffset>
                </wp:positionH>
                <wp:positionV relativeFrom="paragraph">
                  <wp:posOffset>6555105</wp:posOffset>
                </wp:positionV>
                <wp:extent cx="6400800" cy="1800225"/>
                <wp:effectExtent l="0" t="0" r="0" b="952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80022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txbxContent>
                      </wps:txbx>
                      <wps:bodyPr rtlCol="0" anchor="t"/>
                    </wps:wsp>
                  </a:graphicData>
                </a:graphic>
                <wp14:sizeRelH relativeFrom="page">
                  <wp14:pctWidth>0</wp14:pctWidth>
                </wp14:sizeRelH>
                <wp14:sizeRelV relativeFrom="page">
                  <wp14:pctHeight>0</wp14:pctHeight>
                </wp14:sizeRelV>
              </wp:anchor>
            </w:drawing>
          </mc:Choice>
          <mc:Fallback>
            <w:pict>
              <v:rect id="Rectangle 144" o:spid="_x0000_s1134" style="position:absolute;margin-left:19.7pt;margin-top:516.15pt;width:7in;height:141.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" fillcolor="white [3212]" strokecolor="#bfbfbf [2412]" strokeweight="1pt">
                <v:path arrowok="t"/>
                <v:textbox>
                  <w:txbxContent>
                    <w:p w:rsidR="006C1883" w:rsidRDefault="006C1883" w:rsidP="00542E86"/>
                  </w:txbxContent>
                </v:textbox>
              </v:rect>
            </w:pict>
          </mc:Fallback>
        </mc:AlternateContent>
      </w:r>
      <w:r>
        <w:rPr>
          <w:noProof/>
          <w:lang w:val="es-ES" w:eastAsia="es-ES"/>
        </w:rPr>
        <mc:AlternateContent>
          <mc:Choice Requires="wps">
            <w:drawing>
              <wp:anchor distT="0" distB="0" distL="114300" distR="114300" simplePos="0" relativeHeight="252080128" behindDoc="0" locked="0" layoutInCell="1" allowOverlap="1">
                <wp:simplePos x="0" y="0"/>
                <wp:positionH relativeFrom="column">
                  <wp:posOffset>152400</wp:posOffset>
                </wp:positionH>
                <wp:positionV relativeFrom="paragraph">
                  <wp:posOffset>6247765</wp:posOffset>
                </wp:positionV>
                <wp:extent cx="4724400" cy="3086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43" o:spid="_x0000_s1135" type="#_x0000_t202" style="position:absolute;margin-left:12pt;margin-top:491.95pt;width:372pt;height:24.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v:textbox>
              </v:shape>
            </w:pict>
          </mc:Fallback>
        </mc:AlternateContent>
      </w:r>
      <w:r>
        <w:rPr>
          <w:noProof/>
          <w:lang w:val="es-ES" w:eastAsia="es-ES"/>
        </w:rPr>
        <mc:AlternateContent>
          <mc:Choice Requires="wps">
            <w:drawing>
              <wp:anchor distT="4294967294" distB="4294967294" distL="114300" distR="114300" simplePos="0" relativeHeight="252081152" behindDoc="0" locked="0" layoutInCell="1" allowOverlap="1">
                <wp:simplePos x="0" y="0"/>
                <wp:positionH relativeFrom="column">
                  <wp:posOffset>4419600</wp:posOffset>
                </wp:positionH>
                <wp:positionV relativeFrom="paragraph">
                  <wp:posOffset>6401434</wp:posOffset>
                </wp:positionV>
                <wp:extent cx="2232025"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202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407E1" id="Straight Connector 142" o:spid="_x0000_s1026" style="position:absolute;flip:x;z-index:25208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pt,504.05pt" to="523.7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8612505</wp:posOffset>
                </wp:positionV>
                <wp:extent cx="3420110" cy="381000"/>
                <wp:effectExtent l="0" t="0" r="889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Paraphes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40" o:spid="_x0000_s1136" style="position:absolute;margin-left:0;margin-top:678.15pt;width:269.3pt;height:30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Paraphes :</w:t>
                      </w:r>
                    </w:p>
                  </w:txbxContent>
                </v:textbox>
              </v:rect>
            </w:pict>
          </mc:Fallback>
        </mc:AlternateContent>
      </w:r>
    </w:p>
    <w:p w:rsidR="00542E86" w:rsidRDefault="00542E86" w:rsidP="00542E86"/>
    <w:p w:rsidR="00542E86" w:rsidRDefault="00BB3261" w:rsidP="00542E86">
      <w:r>
        <w:rPr>
          <w:noProof/>
          <w:lang w:val="es-ES" w:eastAsia="es-ES"/>
        </w:rPr>
        <mc:AlternateContent>
          <mc:Choice Requires="wps">
            <w:drawing>
              <wp:anchor distT="0" distB="0" distL="114300" distR="114300" simplePos="0" relativeHeight="252084224" behindDoc="0" locked="0" layoutInCell="1" allowOverlap="1">
                <wp:simplePos x="0" y="0"/>
                <wp:positionH relativeFrom="column">
                  <wp:posOffset>1461135</wp:posOffset>
                </wp:positionH>
                <wp:positionV relativeFrom="paragraph">
                  <wp:posOffset>893445</wp:posOffset>
                </wp:positionV>
                <wp:extent cx="107950" cy="107950"/>
                <wp:effectExtent l="0" t="0" r="635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6081F5D" id="Rectangle 128" o:spid="_x0000_s1026" style="position:absolute;margin-left:115.05pt;margin-top:70.35pt;width:8.5pt;height:8.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2086272" behindDoc="0" locked="0" layoutInCell="1" allowOverlap="1">
                <wp:simplePos x="0" y="0"/>
                <wp:positionH relativeFrom="column">
                  <wp:posOffset>791210</wp:posOffset>
                </wp:positionH>
                <wp:positionV relativeFrom="paragraph">
                  <wp:posOffset>774700</wp:posOffset>
                </wp:positionV>
                <wp:extent cx="673100" cy="35433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354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8E1EAE" w:rsidRDefault="006C1883"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ect id="Rectangle 126" o:spid="_x0000_s1137" style="position:absolute;margin-left:62.3pt;margin-top:61pt;width:53pt;height:27.9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" fillcolor="white [3212]" stroked="f" strokeweight="1pt">
                <v:path arrowok="t"/>
                <v:textbox>
                  <w:txbxContent>
                    <w:p w:rsidR="006C1883" w:rsidRPr="008E1EAE" w:rsidRDefault="006C1883"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v:textbox>
              </v:rect>
            </w:pict>
          </mc:Fallback>
        </mc:AlternateContent>
      </w:r>
      <w:r>
        <w:rPr>
          <w:noProof/>
          <w:lang w:val="es-ES" w:eastAsia="es-ES"/>
        </w:rPr>
        <mc:AlternateContent>
          <mc:Choice Requires="wps">
            <w:drawing>
              <wp:anchor distT="0" distB="0" distL="114300" distR="114300" simplePos="0" relativeHeight="252096512" behindDoc="0" locked="0" layoutInCell="1" allowOverlap="1">
                <wp:simplePos x="0" y="0"/>
                <wp:positionH relativeFrom="margin">
                  <wp:posOffset>-2540</wp:posOffset>
                </wp:positionH>
                <wp:positionV relativeFrom="paragraph">
                  <wp:posOffset>6330950</wp:posOffset>
                </wp:positionV>
                <wp:extent cx="6719570" cy="27749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1" o:spid="_x0000_s1138" type="#_x0000_t202" style="position:absolute;margin-left:-.2pt;margin-top:498.5pt;width:529.1pt;height:21.8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v:textbox>
                <w10:wrap anchorx="margin"/>
              </v:shape>
            </w:pict>
          </mc:Fallback>
        </mc:AlternateContent>
      </w:r>
      <w:r>
        <w:rPr>
          <w:noProof/>
          <w:lang w:val="es-ES" w:eastAsia="es-ES"/>
        </w:rPr>
        <mc:AlternateContent>
          <mc:Choice Requires="wps">
            <w:drawing>
              <wp:anchor distT="0" distB="0" distL="114300" distR="114300" simplePos="0" relativeHeight="252083200" behindDoc="0" locked="0" layoutInCell="1" allowOverlap="1">
                <wp:simplePos x="0" y="0"/>
                <wp:positionH relativeFrom="column">
                  <wp:posOffset>-2540</wp:posOffset>
                </wp:positionH>
                <wp:positionV relativeFrom="paragraph">
                  <wp:posOffset>476250</wp:posOffset>
                </wp:positionV>
                <wp:extent cx="6675120" cy="27749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77495"/>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4" o:spid="_x0000_s1139" type="#_x0000_t202" style="position:absolute;margin-left:-.2pt;margin-top:37.5pt;width:525.6pt;height:21.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v:textbox>
              </v:shape>
            </w:pict>
          </mc:Fallback>
        </mc:AlternateContent>
      </w:r>
      <w:r>
        <w:rPr>
          <w:noProof/>
          <w:lang w:val="es-ES" w:eastAsia="es-ES"/>
        </w:rPr>
        <mc:AlternateContent>
          <mc:Choice Requires="wps">
            <w:drawing>
              <wp:anchor distT="0" distB="0" distL="114300" distR="114300" simplePos="0" relativeHeight="252152832" behindDoc="0" locked="0" layoutInCell="1" allowOverlap="1">
                <wp:simplePos x="0" y="0"/>
                <wp:positionH relativeFrom="column">
                  <wp:posOffset>4118610</wp:posOffset>
                </wp:positionH>
                <wp:positionV relativeFrom="paragraph">
                  <wp:posOffset>5896610</wp:posOffset>
                </wp:positionV>
                <wp:extent cx="2553970" cy="26225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3970" cy="262255"/>
                        </a:xfrm>
                        <a:prstGeom prst="rect">
                          <a:avLst/>
                        </a:prstGeom>
                        <a:noFill/>
                      </wps:spPr>
                      <wps:txbx>
                        <w:txbxContent>
                          <w:p w:rsidR="006C1883" w:rsidRDefault="006C1883"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08" o:spid="_x0000_s1140" type="#_x0000_t202" style="position:absolute;margin-left:324.3pt;margin-top:464.3pt;width:201.1pt;height:20.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" filled="f" stroked="f">
                <v:path arrowok="t"/>
                <v:textbox style="mso-fit-shape-to-text:t">
                  <w:txbxContent>
                    <w:p w:rsidR="006C1883" w:rsidRDefault="006C1883"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2097536" behindDoc="0" locked="0" layoutInCell="1" allowOverlap="1">
                <wp:simplePos x="0" y="0"/>
                <wp:positionH relativeFrom="margin">
                  <wp:posOffset>0</wp:posOffset>
                </wp:positionH>
                <wp:positionV relativeFrom="paragraph">
                  <wp:posOffset>9173845</wp:posOffset>
                </wp:positionV>
                <wp:extent cx="6719570" cy="50990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509905"/>
                        </a:xfrm>
                        <a:prstGeom prst="rect">
                          <a:avLst/>
                        </a:prstGeom>
                        <a:noFill/>
                      </wps:spPr>
                      <wps:txbx>
                        <w:txbxContent>
                          <w:p w:rsidR="006C1883" w:rsidRPr="00370454" w:rsidRDefault="006C1883"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2" o:spid="_x0000_s1141" type="#_x0000_t202" style="position:absolute;margin-left:0;margin-top:722.35pt;width:529.1pt;height:40.1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" filled="f" stroked="f">
                <v:path arrowok="t"/>
                <v:textbox style="mso-fit-shape-to-text:t">
                  <w:txbxContent>
                    <w:p w:rsidR="006C1883" w:rsidRPr="00370454" w:rsidRDefault="006C1883"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v:textbox>
                <w10:wrap anchorx="margin"/>
              </v:shape>
            </w:pict>
          </mc:Fallback>
        </mc:AlternateContent>
      </w:r>
      <w:r>
        <w:rPr>
          <w:noProof/>
          <w:lang w:val="es-ES" w:eastAsia="es-ES"/>
        </w:rPr>
        <mc:AlternateContent>
          <mc:Choice Requires="wps">
            <w:drawing>
              <wp:anchor distT="0" distB="0" distL="114300" distR="114300" simplePos="0" relativeHeight="252094464" behindDoc="0" locked="0" layoutInCell="1" allowOverlap="1">
                <wp:simplePos x="0" y="0"/>
                <wp:positionH relativeFrom="margin">
                  <wp:posOffset>3096260</wp:posOffset>
                </wp:positionH>
                <wp:positionV relativeFrom="paragraph">
                  <wp:posOffset>5883910</wp:posOffset>
                </wp:positionV>
                <wp:extent cx="1098550" cy="275590"/>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275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ect id="Rectangle 116" o:spid="_x0000_s1142" style="position:absolute;margin-left:243.8pt;margin-top:463.3pt;width:86.5pt;height:21.7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" fillcolor="white [3212]" stroked="f" strokeweight="1pt">
                <v:path arrowok="t"/>
                <v:textbo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v:textbox>
                <w10:wrap anchorx="margin"/>
              </v:rect>
            </w:pict>
          </mc:Fallback>
        </mc:AlternateContent>
      </w:r>
      <w:r>
        <w:rPr>
          <w:noProof/>
          <w:lang w:val="es-ES" w:eastAsia="es-ES"/>
        </w:rPr>
        <mc:AlternateContent>
          <mc:Choice Requires="wps">
            <w:drawing>
              <wp:anchor distT="4294967294" distB="4294967294" distL="114300" distR="114300" simplePos="0" relativeHeight="252100608" behindDoc="0" locked="0" layoutInCell="1" allowOverlap="1">
                <wp:simplePos x="0" y="0"/>
                <wp:positionH relativeFrom="column">
                  <wp:posOffset>2529205</wp:posOffset>
                </wp:positionH>
                <wp:positionV relativeFrom="paragraph">
                  <wp:posOffset>2403474</wp:posOffset>
                </wp:positionV>
                <wp:extent cx="3995420" cy="0"/>
                <wp:effectExtent l="0" t="0" r="508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954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A589FB" id="Straight Connector 133" o:spid="_x0000_s1026" style="position:absolute;flip:x;z-index:25210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9.15pt,189.25pt" to="513.7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090368" behindDoc="0" locked="0" layoutInCell="1" allowOverlap="1">
                <wp:simplePos x="0" y="0"/>
                <wp:positionH relativeFrom="column">
                  <wp:posOffset>2834640</wp:posOffset>
                </wp:positionH>
                <wp:positionV relativeFrom="paragraph">
                  <wp:posOffset>1266190</wp:posOffset>
                </wp:positionV>
                <wp:extent cx="4399915" cy="26225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915" cy="262255"/>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35" o:spid="_x0000_s1143" type="#_x0000_t202" style="position:absolute;margin-left:223.2pt;margin-top:99.7pt;width:346.45pt;height:2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v:textbox>
              </v:shape>
            </w:pict>
          </mc:Fallback>
        </mc:AlternateContent>
      </w:r>
      <w:r>
        <w:rPr>
          <w:noProof/>
          <w:lang w:val="es-ES" w:eastAsia="es-ES"/>
        </w:rPr>
        <mc:AlternateContent>
          <mc:Choice Requires="wps">
            <w:drawing>
              <wp:anchor distT="4294967294" distB="4294967294" distL="114300" distR="114300" simplePos="0" relativeHeight="252099584" behindDoc="0" locked="0" layoutInCell="1" allowOverlap="1">
                <wp:simplePos x="0" y="0"/>
                <wp:positionH relativeFrom="column">
                  <wp:posOffset>2934335</wp:posOffset>
                </wp:positionH>
                <wp:positionV relativeFrom="paragraph">
                  <wp:posOffset>173354</wp:posOffset>
                </wp:positionV>
                <wp:extent cx="3636010" cy="0"/>
                <wp:effectExtent l="0" t="0" r="254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601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9B99305" id="Straight Connector 112" o:spid="_x0000_s1026" style="position:absolute;flip:x;z-index:252099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1.05pt,13.65pt" to="51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04704" behindDoc="0" locked="0" layoutInCell="1" allowOverlap="1">
                <wp:simplePos x="0" y="0"/>
                <wp:positionH relativeFrom="column">
                  <wp:posOffset>1248410</wp:posOffset>
                </wp:positionH>
                <wp:positionV relativeFrom="paragraph">
                  <wp:posOffset>1597660</wp:posOffset>
                </wp:positionV>
                <wp:extent cx="1109345" cy="29972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ect id="_x0000_s1144" style="position:absolute;margin-left:98.3pt;margin-top:125.8pt;width:87.35pt;height:23.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" fillcolor="white [3212]" stroked="f" strokeweight="1pt">
                <v:path arrowok="t"/>
                <v:textbo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v:textbox>
              </v:rect>
            </w:pict>
          </mc:Fallback>
        </mc:AlternateContent>
      </w:r>
      <w:r>
        <w:rPr>
          <w:noProof/>
          <w:lang w:val="es-ES" w:eastAsia="es-ES"/>
        </w:rPr>
        <mc:AlternateContent>
          <mc:Choice Requires="wps">
            <w:drawing>
              <wp:anchor distT="0" distB="0" distL="114300" distR="114300" simplePos="0" relativeHeight="252101632" behindDoc="0" locked="0" layoutInCell="1" allowOverlap="1">
                <wp:simplePos x="0" y="0"/>
                <wp:positionH relativeFrom="column">
                  <wp:posOffset>-231140</wp:posOffset>
                </wp:positionH>
                <wp:positionV relativeFrom="paragraph">
                  <wp:posOffset>9806940</wp:posOffset>
                </wp:positionV>
                <wp:extent cx="3419475" cy="381000"/>
                <wp:effectExtent l="0" t="0" r="952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 :</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139" o:spid="_x0000_s1145" style="position:absolute;margin-left:-18.2pt;margin-top:772.2pt;width:269.25pt;height:30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 :</w:t>
                      </w:r>
                    </w:p>
                  </w:txbxContent>
                </v:textbox>
              </v:rect>
            </w:pict>
          </mc:Fallback>
        </mc:AlternateContent>
      </w:r>
      <w:r>
        <w:rPr>
          <w:noProof/>
          <w:lang w:val="es-ES" w:eastAsia="es-ES"/>
        </w:rPr>
        <mc:AlternateContent>
          <mc:Choice Requires="wps">
            <w:drawing>
              <wp:anchor distT="0" distB="0" distL="114300" distR="114300" simplePos="0" relativeHeight="252098560" behindDoc="0" locked="0" layoutInCell="1" allowOverlap="1">
                <wp:simplePos x="0" y="0"/>
                <wp:positionH relativeFrom="margin">
                  <wp:posOffset>-635</wp:posOffset>
                </wp:positionH>
                <wp:positionV relativeFrom="paragraph">
                  <wp:posOffset>6731635</wp:posOffset>
                </wp:positionV>
                <wp:extent cx="6675120" cy="247967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479675"/>
                        </a:xfrm>
                        <a:prstGeom prst="rect">
                          <a:avLst/>
                        </a:prstGeom>
                        <a:noFill/>
                      </wps:spPr>
                      <wps:txbx>
                        <w:txbxContent>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 Box 138" o:spid="_x0000_s1146" type="#_x0000_t202" style="position:absolute;margin-left:-.05pt;margin-top:530.05pt;width:525.6pt;height:195.2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" filled="f" stroked="f">
                <v:path arrowok="t"/>
                <v:textbox>
                  <w:txbxContent>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v:textbox>
                <w10:wrap anchorx="margin"/>
              </v:shape>
            </w:pict>
          </mc:Fallback>
        </mc:AlternateContent>
      </w:r>
      <w:r>
        <w:rPr>
          <w:noProof/>
          <w:lang w:val="es-ES" w:eastAsia="es-ES"/>
        </w:rPr>
        <mc:AlternateContent>
          <mc:Choice Requires="wps">
            <w:drawing>
              <wp:anchor distT="0" distB="0" distL="114300" distR="114300" simplePos="0" relativeHeight="252089344" behindDoc="0" locked="0" layoutInCell="1" allowOverlap="1">
                <wp:simplePos x="0" y="0"/>
                <wp:positionH relativeFrom="column">
                  <wp:posOffset>2357755</wp:posOffset>
                </wp:positionH>
                <wp:positionV relativeFrom="paragraph">
                  <wp:posOffset>1600835</wp:posOffset>
                </wp:positionV>
                <wp:extent cx="4394200" cy="26225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0" cy="262255"/>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37" o:spid="_x0000_s1147" type="#_x0000_t202" style="position:absolute;margin-left:185.65pt;margin-top:126.05pt;width:346pt;height:2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2103680" behindDoc="0" locked="0" layoutInCell="1" allowOverlap="1">
                <wp:simplePos x="0" y="0"/>
                <wp:positionH relativeFrom="column">
                  <wp:posOffset>0</wp:posOffset>
                </wp:positionH>
                <wp:positionV relativeFrom="paragraph">
                  <wp:posOffset>2228215</wp:posOffset>
                </wp:positionV>
                <wp:extent cx="3581400" cy="30861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31" o:spid="_x0000_s1148" type="#_x0000_t202" style="position:absolute;margin-left:0;margin-top:175.45pt;width:282pt;height:24.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v:textbox>
              </v:shape>
            </w:pict>
          </mc:Fallback>
        </mc:AlternateContent>
      </w:r>
      <w:r>
        <w:rPr>
          <w:noProof/>
          <w:lang w:val="es-ES" w:eastAsia="es-ES"/>
        </w:rPr>
        <mc:AlternateContent>
          <mc:Choice Requires="wps">
            <w:drawing>
              <wp:anchor distT="0" distB="0" distL="114300" distR="114300" simplePos="0" relativeHeight="252085248" behindDoc="0" locked="0" layoutInCell="1" allowOverlap="1">
                <wp:simplePos x="0" y="0"/>
                <wp:positionH relativeFrom="column">
                  <wp:posOffset>3499485</wp:posOffset>
                </wp:positionH>
                <wp:positionV relativeFrom="paragraph">
                  <wp:posOffset>893445</wp:posOffset>
                </wp:positionV>
                <wp:extent cx="107950" cy="107950"/>
                <wp:effectExtent l="0" t="0" r="6350" b="63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608B0EC" id="Rectangle 130" o:spid="_x0000_s1026" style="position:absolute;margin-left:275.55pt;margin-top:70.35pt;width:8.5pt;height:8.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2087296" behindDoc="0" locked="0" layoutInCell="1" allowOverlap="1">
                <wp:simplePos x="0" y="0"/>
                <wp:positionH relativeFrom="column">
                  <wp:posOffset>2659380</wp:posOffset>
                </wp:positionH>
                <wp:positionV relativeFrom="paragraph">
                  <wp:posOffset>791210</wp:posOffset>
                </wp:positionV>
                <wp:extent cx="762000" cy="31369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13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Neen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Rectangle 125" o:spid="_x0000_s1149" style="position:absolute;margin-left:209.4pt;margin-top:62.3pt;width:60pt;height:24.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" fillcolor="white [3212]" stroked="f" strokeweight="1pt">
                <v:path arrowok="t"/>
                <v:textbox>
                  <w:txbxContent>
                    <w:p w:rsidR="006C1883" w:rsidRDefault="006C1883" w:rsidP="00542E86">
                      <w:pPr>
                        <w:pStyle w:val="NormalWeb"/>
                        <w:spacing w:before="0" w:beforeAutospacing="0" w:after="0" w:afterAutospacing="0"/>
                        <w:jc w:val="center"/>
                      </w:pPr>
                      <w:r>
                        <w:rPr>
                          <w:rFonts w:asciiTheme="minorHAnsi" w:hAnsi="Calibri" w:cstheme="minorBidi"/>
                          <w:color w:val="000000"/>
                          <w:kern w:val="24"/>
                        </w:rPr>
                        <w:t xml:space="preserve">Neen </w:t>
                      </w:r>
                    </w:p>
                  </w:txbxContent>
                </v:textbox>
              </v:rect>
            </w:pict>
          </mc:Fallback>
        </mc:AlternateContent>
      </w:r>
      <w:r>
        <w:rPr>
          <w:noProof/>
          <w:lang w:val="es-ES" w:eastAsia="es-ES"/>
        </w:rPr>
        <mc:AlternateContent>
          <mc:Choice Requires="wps">
            <w:drawing>
              <wp:anchor distT="0" distB="0" distL="114300" distR="114300" simplePos="0" relativeHeight="252095488" behindDoc="0" locked="0" layoutInCell="1" allowOverlap="1">
                <wp:simplePos x="0" y="0"/>
                <wp:positionH relativeFrom="column">
                  <wp:posOffset>1080770</wp:posOffset>
                </wp:positionH>
                <wp:positionV relativeFrom="paragraph">
                  <wp:posOffset>5848985</wp:posOffset>
                </wp:positionV>
                <wp:extent cx="2320925" cy="26225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925" cy="262255"/>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3" o:spid="_x0000_s1150" type="#_x0000_t202" style="position:absolute;margin-left:85.1pt;margin-top:460.55pt;width:182.75pt;height:20.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v:textbox>
              </v:shape>
            </w:pict>
          </mc:Fallback>
        </mc:AlternateContent>
      </w:r>
      <w:r>
        <w:rPr>
          <w:noProof/>
          <w:lang w:val="es-ES" w:eastAsia="es-ES"/>
        </w:rPr>
        <mc:AlternateContent>
          <mc:Choice Requires="wps">
            <w:drawing>
              <wp:anchor distT="0" distB="0" distL="114300" distR="114300" simplePos="0" relativeHeight="252092416" behindDoc="0" locked="0" layoutInCell="1" allowOverlap="1">
                <wp:simplePos x="0" y="0"/>
                <wp:positionH relativeFrom="page">
                  <wp:posOffset>288290</wp:posOffset>
                </wp:positionH>
                <wp:positionV relativeFrom="paragraph">
                  <wp:posOffset>3094355</wp:posOffset>
                </wp:positionV>
                <wp:extent cx="6734175" cy="281178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2811780"/>
                        </a:xfrm>
                        <a:prstGeom prst="rect">
                          <a:avLst/>
                        </a:prstGeom>
                        <a:noFill/>
                      </wps:spPr>
                      <wps:txbx>
                        <w:txbxContent>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Text Box 120" o:spid="_x0000_s1151" type="#_x0000_t202" style="position:absolute;margin-left:22.7pt;margin-top:243.65pt;width:530.25pt;height:221.4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" filled="f" stroked="f">
                <v:path arrowok="t"/>
                <v:textbox>
                  <w:txbxContent>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6C1883" w:rsidRDefault="006C1883" w:rsidP="00542E86">
                      <w:pPr>
                        <w:pStyle w:val="NormalWeb"/>
                        <w:spacing w:before="0" w:beforeAutospacing="0" w:after="0" w:afterAutospacing="0" w:line="480" w:lineRule="auto"/>
                      </w:pPr>
                    </w:p>
                  </w:txbxContent>
                </v:textbox>
                <w10:wrap anchorx="page"/>
              </v:shape>
            </w:pict>
          </mc:Fallback>
        </mc:AlternateContent>
      </w:r>
      <w:r>
        <w:rPr>
          <w:noProof/>
          <w:lang w:val="es-ES" w:eastAsia="es-ES"/>
        </w:rPr>
        <mc:AlternateContent>
          <mc:Choice Requires="wps">
            <w:drawing>
              <wp:anchor distT="0" distB="0" distL="114300" distR="114300" simplePos="0" relativeHeight="252091392" behindDoc="0" locked="0" layoutInCell="1" allowOverlap="1">
                <wp:simplePos x="0" y="0"/>
                <wp:positionH relativeFrom="page">
                  <wp:posOffset>288290</wp:posOffset>
                </wp:positionH>
                <wp:positionV relativeFrom="paragraph">
                  <wp:posOffset>2696845</wp:posOffset>
                </wp:positionV>
                <wp:extent cx="6719570" cy="27749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19" o:spid="_x0000_s1152" type="#_x0000_t202" style="position:absolute;margin-left:22.7pt;margin-top:212.35pt;width:529.1pt;height:21.8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v:textbox>
                <w10:wrap anchorx="page"/>
              </v:shape>
            </w:pict>
          </mc:Fallback>
        </mc:AlternateContent>
      </w:r>
      <w:r>
        <w:rPr>
          <w:noProof/>
          <w:lang w:val="es-ES" w:eastAsia="es-ES"/>
        </w:rPr>
        <mc:AlternateContent>
          <mc:Choice Requires="wps">
            <w:drawing>
              <wp:anchor distT="0" distB="0" distL="114300" distR="114300" simplePos="0" relativeHeight="252088320" behindDoc="0" locked="0" layoutInCell="1" allowOverlap="1">
                <wp:simplePos x="0" y="0"/>
                <wp:positionH relativeFrom="column">
                  <wp:posOffset>0</wp:posOffset>
                </wp:positionH>
                <wp:positionV relativeFrom="paragraph">
                  <wp:posOffset>1280795</wp:posOffset>
                </wp:positionV>
                <wp:extent cx="6309995" cy="27749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17" o:spid="_x0000_s1153" type="#_x0000_t202" style="position:absolute;margin-left:0;margin-top:100.85pt;width:496.85pt;height:21.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v:textbox>
              </v:shape>
            </w:pict>
          </mc:Fallback>
        </mc:AlternateContent>
      </w:r>
      <w:r>
        <w:rPr>
          <w:noProof/>
          <w:lang w:val="es-ES" w:eastAsia="es-ES"/>
        </w:rPr>
        <mc:AlternateContent>
          <mc:Choice Requires="wps">
            <w:drawing>
              <wp:anchor distT="0" distB="0" distL="114300" distR="114300" simplePos="0" relativeHeight="252093440" behindDoc="0" locked="0" layoutInCell="1" allowOverlap="1">
                <wp:simplePos x="0" y="0"/>
                <wp:positionH relativeFrom="column">
                  <wp:posOffset>0</wp:posOffset>
                </wp:positionH>
                <wp:positionV relativeFrom="paragraph">
                  <wp:posOffset>5837555</wp:posOffset>
                </wp:positionV>
                <wp:extent cx="6309995" cy="27749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color w:val="000000" w:themeColor="text1"/>
                                <w:kern w:val="24"/>
                              </w:rPr>
                              <w:t>Opgesteld op</w:t>
                            </w:r>
                            <w:del w:id="183" w:author="Utilisateur" w:date="2018-12-05T10:38:00Z">
                              <w:r w:rsidDel="006C1883">
                                <w:rPr>
                                  <w:rFonts w:asciiTheme="minorHAnsi" w:hAnsi="Calibri" w:cstheme="minorBidi"/>
                                  <w:color w:val="000000" w:themeColor="text1"/>
                                  <w:kern w:val="24"/>
                                </w:rPr>
                                <w:delText xml:space="preserve"> </w:delText>
                              </w:r>
                            </w:del>
                            <w:r>
                              <w:rPr>
                                <w:rFonts w:asciiTheme="minorHAnsi" w:hAnsi="Calibri" w:cstheme="minorBidi"/>
                                <w:color w:val="000000" w:themeColor="text1"/>
                                <w:kern w:val="24"/>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13" o:spid="_x0000_s1154" type="#_x0000_t202" style="position:absolute;margin-left:0;margin-top:459.65pt;width:496.85pt;height:21.8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color w:val="000000" w:themeColor="text1"/>
                          <w:kern w:val="24"/>
                        </w:rPr>
                        <w:t>Opgesteld op</w:t>
                      </w:r>
                      <w:del w:id="184" w:author="Utilisateur" w:date="2018-12-05T10:38:00Z">
                        <w:r w:rsidDel="006C1883">
                          <w:rPr>
                            <w:rFonts w:asciiTheme="minorHAnsi" w:hAnsi="Calibri" w:cstheme="minorBidi"/>
                            <w:color w:val="000000" w:themeColor="text1"/>
                            <w:kern w:val="24"/>
                          </w:rPr>
                          <w:delText xml:space="preserve"> </w:delText>
                        </w:r>
                      </w:del>
                      <w:r>
                        <w:rPr>
                          <w:rFonts w:asciiTheme="minorHAnsi" w:hAnsi="Calibri" w:cstheme="minorBidi"/>
                          <w:color w:val="000000" w:themeColor="text1"/>
                          <w:kern w:val="24"/>
                        </w:rPr>
                        <w:t xml:space="preserve">: </w:t>
                      </w:r>
                    </w:p>
                  </w:txbxContent>
                </v:textbox>
              </v:shape>
            </w:pict>
          </mc:Fallback>
        </mc:AlternateContent>
      </w:r>
      <w:r w:rsidR="00542E86">
        <w:br w:type="page"/>
      </w:r>
      <w:r>
        <w:rPr>
          <w:noProof/>
          <w:lang w:val="es-ES" w:eastAsia="es-ES"/>
        </w:rPr>
        <mc:AlternateContent>
          <mc:Choice Requires="wps">
            <w:drawing>
              <wp:anchor distT="0" distB="0" distL="114300" distR="114300" simplePos="0" relativeHeight="252102656" behindDoc="0" locked="0" layoutInCell="1" allowOverlap="1">
                <wp:simplePos x="0" y="0"/>
                <wp:positionH relativeFrom="column">
                  <wp:posOffset>0</wp:posOffset>
                </wp:positionH>
                <wp:positionV relativeFrom="paragraph">
                  <wp:posOffset>-635</wp:posOffset>
                </wp:positionV>
                <wp:extent cx="3581400" cy="30861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A37B52"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11" o:spid="_x0000_s1155" type="#_x0000_t202" style="position:absolute;margin-left:0;margin-top:-.05pt;width:282pt;height:24.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" filled="f" stroked="f">
                <v:path arrowok="t"/>
                <v:textbox style="mso-fit-shape-to-text:t">
                  <w:txbxContent>
                    <w:p w:rsidR="006C1883" w:rsidRPr="00A37B52"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v:textbox>
              </v:shape>
            </w:pict>
          </mc:Fallback>
        </mc:AlternateContent>
      </w:r>
    </w:p>
    <w:p w:rsidR="00542E86" w:rsidRDefault="00BB3261" w:rsidP="00542E86">
      <w:r>
        <w:rPr>
          <w:noProof/>
          <w:lang w:val="es-ES" w:eastAsia="es-ES"/>
        </w:rPr>
        <w:lastRenderedPageBreak/>
        <mc:AlternateContent>
          <mc:Choice Requires="wps">
            <w:drawing>
              <wp:anchor distT="0" distB="0" distL="114300" distR="114300" simplePos="0" relativeHeight="252108800" behindDoc="0" locked="0" layoutInCell="1" allowOverlap="1">
                <wp:simplePos x="0" y="0"/>
                <wp:positionH relativeFrom="column">
                  <wp:posOffset>82550</wp:posOffset>
                </wp:positionH>
                <wp:positionV relativeFrom="paragraph">
                  <wp:posOffset>277495</wp:posOffset>
                </wp:positionV>
                <wp:extent cx="4267200" cy="51308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513080"/>
                        </a:xfrm>
                        <a:prstGeom prst="rect">
                          <a:avLst/>
                        </a:prstGeom>
                        <a:noFill/>
                      </wps:spPr>
                      <wps:txbx>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6C1883" w:rsidRPr="00C3237F" w:rsidRDefault="006C1883" w:rsidP="00542E86">
                            <w:pPr>
                              <w:pStyle w:val="NormalWeb"/>
                              <w:spacing w:before="0" w:beforeAutospacing="0" w:after="0" w:afterAutospacing="0"/>
                              <w:rPr>
                                <w:sz w:val="28"/>
                                <w:szCs w:val="28"/>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10" o:spid="_x0000_s1156" type="#_x0000_t202" style="position:absolute;margin-left:6.5pt;margin-top:21.85pt;width:336pt;height:4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6C1883" w:rsidRPr="00C3237F" w:rsidRDefault="006C1883" w:rsidP="00542E86">
                      <w:pPr>
                        <w:pStyle w:val="NormalWeb"/>
                        <w:spacing w:before="0" w:beforeAutospacing="0" w:after="0" w:afterAutospacing="0"/>
                        <w:rPr>
                          <w:sz w:val="28"/>
                          <w:szCs w:val="28"/>
                        </w:rPr>
                      </w:pPr>
                    </w:p>
                  </w:txbxContent>
                </v:textbox>
              </v:shape>
            </w:pict>
          </mc:Fallback>
        </mc:AlternateContent>
      </w:r>
    </w:p>
    <w:p w:rsidR="00542E86" w:rsidRDefault="00BB3261" w:rsidP="00542E86">
      <w:r>
        <w:rPr>
          <w:noProof/>
          <w:lang w:val="es-ES" w:eastAsia="es-ES"/>
        </w:rPr>
        <mc:AlternateContent>
          <mc:Choice Requires="wps">
            <w:drawing>
              <wp:anchor distT="4294967294" distB="4294967294" distL="114300" distR="114300" simplePos="0" relativeHeight="252109824" behindDoc="0" locked="0" layoutInCell="1" allowOverlap="1">
                <wp:simplePos x="0" y="0"/>
                <wp:positionH relativeFrom="column">
                  <wp:posOffset>3009265</wp:posOffset>
                </wp:positionH>
                <wp:positionV relativeFrom="paragraph">
                  <wp:posOffset>139064</wp:posOffset>
                </wp:positionV>
                <wp:extent cx="3491865"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918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D5956D" id="Straight Connector 109" o:spid="_x0000_s1026" style="position:absolute;flip:x;z-index:25210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6.95pt,10.95pt" to="511.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" strokecolor="#004392" strokeweight="1.5pt">
                <v:stroke joinstyle="miter"/>
                <o:lock v:ext="edit" shapetype="f"/>
              </v:line>
            </w:pict>
          </mc:Fallback>
        </mc:AlternateContent>
      </w:r>
    </w:p>
    <w:p w:rsidR="00542E86" w:rsidRDefault="00BB3261" w:rsidP="00542E86">
      <w:r>
        <w:rPr>
          <w:noProof/>
          <w:lang w:val="es-ES" w:eastAsia="es-ES"/>
        </w:rPr>
        <mc:AlternateContent>
          <mc:Choice Requires="wps">
            <w:drawing>
              <wp:anchor distT="0" distB="0" distL="114300" distR="114300" simplePos="0" relativeHeight="252105728" behindDoc="0" locked="0" layoutInCell="1" allowOverlap="1">
                <wp:simplePos x="0" y="0"/>
                <wp:positionH relativeFrom="column">
                  <wp:posOffset>80010</wp:posOffset>
                </wp:positionH>
                <wp:positionV relativeFrom="paragraph">
                  <wp:posOffset>152400</wp:posOffset>
                </wp:positionV>
                <wp:extent cx="6595745" cy="64960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5745" cy="649605"/>
                        </a:xfrm>
                        <a:prstGeom prst="rect">
                          <a:avLst/>
                        </a:prstGeom>
                        <a:noFill/>
                      </wps:spPr>
                      <wps:txbx>
                        <w:txbxContent>
                          <w:p w:rsidR="006C1883" w:rsidRPr="00E03B80" w:rsidRDefault="006C1883"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7" o:spid="_x0000_s1157" type="#_x0000_t202" style="position:absolute;margin-left:6.3pt;margin-top:12pt;width:519.35pt;height:51.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" filled="f" stroked="f">
                <v:path arrowok="t"/>
                <v:textbox style="mso-fit-shape-to-text:t">
                  <w:txbxContent>
                    <w:p w:rsidR="006C1883" w:rsidRPr="00E03B80" w:rsidRDefault="006C1883"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v:textbox>
              </v:shape>
            </w:pict>
          </mc:Fallback>
        </mc:AlternateContent>
      </w:r>
      <w:r>
        <w:rPr>
          <w:noProof/>
          <w:lang w:val="es-ES" w:eastAsia="es-ES"/>
        </w:rPr>
        <mc:AlternateContent>
          <mc:Choice Requires="wps">
            <w:drawing>
              <wp:anchor distT="0" distB="0" distL="114300" distR="114300" simplePos="0" relativeHeight="252106752" behindDoc="0" locked="0" layoutInCell="1" allowOverlap="1">
                <wp:simplePos x="0" y="0"/>
                <wp:positionH relativeFrom="column">
                  <wp:posOffset>82550</wp:posOffset>
                </wp:positionH>
                <wp:positionV relativeFrom="paragraph">
                  <wp:posOffset>2061210</wp:posOffset>
                </wp:positionV>
                <wp:extent cx="6431280" cy="4635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1280" cy="463550"/>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6" o:spid="_x0000_s1158" type="#_x0000_t202" style="position:absolute;margin-left:6.5pt;margin-top:162.3pt;width:506.4pt;height:3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v:textbox>
              </v:shape>
            </w:pict>
          </mc:Fallback>
        </mc:AlternateContent>
      </w:r>
      <w:r>
        <w:rPr>
          <w:noProof/>
          <w:lang w:val="es-ES" w:eastAsia="es-ES"/>
        </w:rPr>
        <mc:AlternateContent>
          <mc:Choice Requires="wps">
            <w:drawing>
              <wp:anchor distT="0" distB="0" distL="114300" distR="114300" simplePos="0" relativeHeight="252107776" behindDoc="0" locked="0" layoutInCell="1" allowOverlap="1">
                <wp:simplePos x="0" y="0"/>
                <wp:positionH relativeFrom="column">
                  <wp:posOffset>82550</wp:posOffset>
                </wp:positionH>
                <wp:positionV relativeFrom="paragraph">
                  <wp:posOffset>1832610</wp:posOffset>
                </wp:positionV>
                <wp:extent cx="3581400" cy="30861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8E1EAE"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5" o:spid="_x0000_s1159" type="#_x0000_t202" style="position:absolute;margin-left:6.5pt;margin-top:144.3pt;width:282pt;height:24.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HpQEAADQDAAAOAAAAZHJzL2Uyb0RvYy54bWysUsFu2zAMvQ/oPwi6N3KatQ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" filled="f" stroked="f">
                <v:path arrowok="t"/>
                <v:textbox style="mso-fit-shape-to-text:t">
                  <w:txbxContent>
                    <w:p w:rsidR="006C1883" w:rsidRPr="008E1EAE"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v:textbox>
              </v:shape>
            </w:pict>
          </mc:Fallback>
        </mc:AlternateContent>
      </w:r>
      <w:r>
        <w:rPr>
          <w:noProof/>
          <w:lang w:val="es-ES" w:eastAsia="es-ES"/>
        </w:rPr>
        <mc:AlternateContent>
          <mc:Choice Requires="wps">
            <w:drawing>
              <wp:anchor distT="0" distB="0" distL="114300" distR="114300" simplePos="0" relativeHeight="252111872" behindDoc="0" locked="0" layoutInCell="1" allowOverlap="1">
                <wp:simplePos x="0" y="0"/>
                <wp:positionH relativeFrom="column">
                  <wp:posOffset>82550</wp:posOffset>
                </wp:positionH>
                <wp:positionV relativeFrom="paragraph">
                  <wp:posOffset>3221355</wp:posOffset>
                </wp:positionV>
                <wp:extent cx="3581400" cy="30861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733B48"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3" o:spid="_x0000_s1160" type="#_x0000_t202" style="position:absolute;margin-left:6.5pt;margin-top:253.65pt;width:282pt;height:24.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NLpQEAADQDAAAOAAAAZHJzL2Uyb0RvYy54bWysUsFu2zAMvQ/oPwi6N3Karg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" filled="f" stroked="f">
                <v:path arrowok="t"/>
                <v:textbox style="mso-fit-shape-to-text:t">
                  <w:txbxContent>
                    <w:p w:rsidR="006C1883" w:rsidRPr="00733B48" w:rsidRDefault="006C1883"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v:textbox>
              </v:shape>
            </w:pict>
          </mc:Fallback>
        </mc:AlternateContent>
      </w:r>
      <w:r>
        <w:rPr>
          <w:noProof/>
          <w:lang w:val="es-ES" w:eastAsia="es-ES"/>
        </w:rPr>
        <mc:AlternateContent>
          <mc:Choice Requires="wps">
            <w:drawing>
              <wp:anchor distT="0" distB="0" distL="114300" distR="114300" simplePos="0" relativeHeight="252118016" behindDoc="0" locked="0" layoutInCell="1" allowOverlap="1">
                <wp:simplePos x="0" y="0"/>
                <wp:positionH relativeFrom="column">
                  <wp:posOffset>82550</wp:posOffset>
                </wp:positionH>
                <wp:positionV relativeFrom="paragraph">
                  <wp:posOffset>4871085</wp:posOffset>
                </wp:positionV>
                <wp:extent cx="6161405" cy="4635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463550"/>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del w:id="185" w:author="Utilisateur" w:date="2018-12-05T10:38:00Z">
                              <w:r w:rsidRPr="00370454" w:rsidDel="006C1883">
                                <w:rPr>
                                  <w:rFonts w:asciiTheme="minorHAnsi" w:hAnsi="Calibri" w:cstheme="minorBidi"/>
                                  <w:color w:val="000000" w:themeColor="text1"/>
                                  <w:kern w:val="24"/>
                                  <w:lang w:val="nl-BE"/>
                                </w:rPr>
                                <w:delText xml:space="preserve"> </w:delText>
                              </w:r>
                            </w:del>
                            <w:r w:rsidRPr="00370454">
                              <w:rPr>
                                <w:rFonts w:asciiTheme="minorHAnsi" w:hAnsi="Calibri" w:cstheme="minorBidi"/>
                                <w:color w:val="000000" w:themeColor="text1"/>
                                <w:kern w:val="24"/>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2" o:spid="_x0000_s1161" type="#_x0000_t202" style="position:absolute;margin-left:6.5pt;margin-top:383.55pt;width:485.15pt;height:3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del w:id="186" w:author="Utilisateur" w:date="2018-12-05T10:38:00Z">
                        <w:r w:rsidRPr="00370454" w:rsidDel="006C1883">
                          <w:rPr>
                            <w:rFonts w:asciiTheme="minorHAnsi" w:hAnsi="Calibri" w:cstheme="minorBidi"/>
                            <w:color w:val="000000" w:themeColor="text1"/>
                            <w:kern w:val="24"/>
                            <w:lang w:val="nl-BE"/>
                          </w:rPr>
                          <w:delText xml:space="preserve"> </w:delText>
                        </w:r>
                      </w:del>
                      <w:r w:rsidRPr="00370454">
                        <w:rPr>
                          <w:rFonts w:asciiTheme="minorHAnsi" w:hAnsi="Calibri" w:cstheme="minorBidi"/>
                          <w:color w:val="000000" w:themeColor="text1"/>
                          <w:kern w:val="24"/>
                          <w:lang w:val="nl-BE"/>
                        </w:rPr>
                        <w:t>:</w:t>
                      </w:r>
                    </w:p>
                  </w:txbxContent>
                </v:textbox>
              </v:shape>
            </w:pict>
          </mc:Fallback>
        </mc:AlternateContent>
      </w:r>
      <w:r>
        <w:rPr>
          <w:noProof/>
          <w:lang w:val="es-ES" w:eastAsia="es-ES"/>
        </w:rPr>
        <mc:AlternateContent>
          <mc:Choice Requires="wps">
            <w:drawing>
              <wp:anchor distT="0" distB="0" distL="114300" distR="114300" simplePos="0" relativeHeight="252119040" behindDoc="0" locked="0" layoutInCell="1" allowOverlap="1">
                <wp:simplePos x="0" y="0"/>
                <wp:positionH relativeFrom="column">
                  <wp:posOffset>82550</wp:posOffset>
                </wp:positionH>
                <wp:positionV relativeFrom="paragraph">
                  <wp:posOffset>4625340</wp:posOffset>
                </wp:positionV>
                <wp:extent cx="3581400" cy="30861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0" o:spid="_x0000_s1162" type="#_x0000_t202" style="position:absolute;margin-left:6.5pt;margin-top:364.2pt;width:282pt;height:24.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v:textbox>
              </v:shape>
            </w:pict>
          </mc:Fallback>
        </mc:AlternateContent>
      </w:r>
      <w:r>
        <w:rPr>
          <w:noProof/>
          <w:lang w:val="es-ES" w:eastAsia="es-ES"/>
        </w:rPr>
        <mc:AlternateContent>
          <mc:Choice Requires="wps">
            <w:drawing>
              <wp:anchor distT="0" distB="0" distL="114300" distR="114300" simplePos="0" relativeHeight="252047360" behindDoc="0" locked="0" layoutInCell="1" allowOverlap="1">
                <wp:simplePos x="0" y="0"/>
                <wp:positionH relativeFrom="column">
                  <wp:posOffset>3399155</wp:posOffset>
                </wp:positionH>
                <wp:positionV relativeFrom="paragraph">
                  <wp:posOffset>8756650</wp:posOffset>
                </wp:positionV>
                <wp:extent cx="3429000" cy="2667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66700"/>
                        </a:xfrm>
                        <a:prstGeom prst="rect">
                          <a:avLst/>
                        </a:prstGeom>
                        <a:noFill/>
                      </wps:spPr>
                      <wps:txbx>
                        <w:txbxContent>
                          <w:p w:rsidR="006C1883" w:rsidRDefault="006C1883" w:rsidP="00542E86">
                            <w:pPr>
                              <w:pStyle w:val="NormalWeb"/>
                              <w:spacing w:before="0" w:beforeAutospacing="0" w:after="0" w:afterAutospacing="0"/>
                              <w:jc w:val="right"/>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9" o:spid="_x0000_s1163" type="#_x0000_t202" style="position:absolute;margin-left:267.65pt;margin-top:689.5pt;width:270pt;height:2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" filled="f" stroked="f">
                <v:path arrowok="t"/>
                <v:textbox style="mso-fit-shape-to-text:t">
                  <w:txbxContent>
                    <w:p w:rsidR="006C1883" w:rsidRDefault="006C1883" w:rsidP="00542E86">
                      <w:pPr>
                        <w:pStyle w:val="NormalWeb"/>
                        <w:spacing w:before="0" w:beforeAutospacing="0" w:after="0" w:afterAutospacing="0"/>
                        <w:jc w:val="right"/>
                      </w:pPr>
                    </w:p>
                  </w:txbxContent>
                </v:textbox>
              </v:shape>
            </w:pict>
          </mc:Fallback>
        </mc:AlternateContent>
      </w:r>
      <w:r>
        <w:rPr>
          <w:noProof/>
          <w:lang w:val="es-ES" w:eastAsia="es-ES"/>
        </w:rPr>
        <mc:AlternateContent>
          <mc:Choice Requires="wps">
            <w:drawing>
              <wp:anchor distT="0" distB="0" distL="114300" distR="114300" simplePos="0" relativeHeight="252044288" behindDoc="0" locked="0" layoutInCell="1" allowOverlap="1">
                <wp:simplePos x="0" y="0"/>
                <wp:positionH relativeFrom="column">
                  <wp:posOffset>920750</wp:posOffset>
                </wp:positionH>
                <wp:positionV relativeFrom="paragraph">
                  <wp:posOffset>4223385</wp:posOffset>
                </wp:positionV>
                <wp:extent cx="381000" cy="2667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8" o:spid="_x0000_s1164" type="#_x0000_t202" style="position:absolute;margin-left:72.5pt;margin-top:332.55pt;width:30pt;height:2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5312" behindDoc="0" locked="0" layoutInCell="1" allowOverlap="1">
                <wp:simplePos x="0" y="0"/>
                <wp:positionH relativeFrom="column">
                  <wp:posOffset>1377950</wp:posOffset>
                </wp:positionH>
                <wp:positionV relativeFrom="paragraph">
                  <wp:posOffset>4223385</wp:posOffset>
                </wp:positionV>
                <wp:extent cx="533400" cy="2667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6" o:spid="_x0000_s1165" type="#_x0000_t202" style="position:absolute;margin-left:108.5pt;margin-top:332.55pt;width:42pt;height:2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6336" behindDoc="0" locked="0" layoutInCell="1" allowOverlap="1">
                <wp:simplePos x="0" y="0"/>
                <wp:positionH relativeFrom="column">
                  <wp:posOffset>2004695</wp:posOffset>
                </wp:positionH>
                <wp:positionV relativeFrom="paragraph">
                  <wp:posOffset>6705600</wp:posOffset>
                </wp:positionV>
                <wp:extent cx="609600" cy="2667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5" o:spid="_x0000_s1166" type="#_x0000_t202" style="position:absolute;margin-left:157.85pt;margin-top:528pt;width:48pt;height:2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8384" behindDoc="0" locked="0" layoutInCell="1" allowOverlap="1">
                <wp:simplePos x="0" y="0"/>
                <wp:positionH relativeFrom="column">
                  <wp:posOffset>4193540</wp:posOffset>
                </wp:positionH>
                <wp:positionV relativeFrom="paragraph">
                  <wp:posOffset>385445</wp:posOffset>
                </wp:positionV>
                <wp:extent cx="2514600" cy="2667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4" o:spid="_x0000_s1167" type="#_x0000_t202" style="position:absolute;margin-left:330.2pt;margin-top:30.35pt;width:198pt;height:2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9408" behindDoc="0" locked="0" layoutInCell="1" allowOverlap="1">
                <wp:simplePos x="0" y="0"/>
                <wp:positionH relativeFrom="column">
                  <wp:posOffset>3977005</wp:posOffset>
                </wp:positionH>
                <wp:positionV relativeFrom="paragraph">
                  <wp:posOffset>576580</wp:posOffset>
                </wp:positionV>
                <wp:extent cx="2819400" cy="2667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3" o:spid="_x0000_s1168" type="#_x0000_t202" style="position:absolute;margin-left:313.15pt;margin-top:45.4pt;width:222pt;height:2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0432" behindDoc="0" locked="0" layoutInCell="1" allowOverlap="1">
                <wp:simplePos x="0" y="0"/>
                <wp:positionH relativeFrom="column">
                  <wp:posOffset>4201160</wp:posOffset>
                </wp:positionH>
                <wp:positionV relativeFrom="paragraph">
                  <wp:posOffset>2719705</wp:posOffset>
                </wp:positionV>
                <wp:extent cx="2514600" cy="2667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2" o:spid="_x0000_s1169" type="#_x0000_t202" style="position:absolute;margin-left:330.8pt;margin-top:214.15pt;width:19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1456" behindDoc="0" locked="0" layoutInCell="1" allowOverlap="1">
                <wp:simplePos x="0" y="0"/>
                <wp:positionH relativeFrom="column">
                  <wp:posOffset>5367020</wp:posOffset>
                </wp:positionH>
                <wp:positionV relativeFrom="paragraph">
                  <wp:posOffset>1226820</wp:posOffset>
                </wp:positionV>
                <wp:extent cx="1188720" cy="35433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6C1883" w:rsidRDefault="006C1883"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9" o:spid="_x0000_s1170" type="#_x0000_t202" style="position:absolute;margin-left:422.6pt;margin-top:96.6pt;width:93.6pt;height:27.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2480" behindDoc="0" locked="0" layoutInCell="1" allowOverlap="1">
                <wp:simplePos x="0" y="0"/>
                <wp:positionH relativeFrom="column">
                  <wp:posOffset>4056380</wp:posOffset>
                </wp:positionH>
                <wp:positionV relativeFrom="paragraph">
                  <wp:posOffset>3611880</wp:posOffset>
                </wp:positionV>
                <wp:extent cx="1188720" cy="35433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6C1883" w:rsidRDefault="006C1883"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8" o:spid="_x0000_s1171" type="#_x0000_t202" style="position:absolute;margin-left:319.4pt;margin-top:284.4pt;width:93.6pt;height:27.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" filled="f" stroked="f">
                <v:path arrowok="t"/>
                <v:textbox style="mso-fit-shape-to-text:t">
                  <w:txbxContent>
                    <w:p w:rsidR="006C1883" w:rsidRDefault="006C1883"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3504" behindDoc="0" locked="0" layoutInCell="1" allowOverlap="1">
                <wp:simplePos x="0" y="0"/>
                <wp:positionH relativeFrom="column">
                  <wp:posOffset>4010660</wp:posOffset>
                </wp:positionH>
                <wp:positionV relativeFrom="paragraph">
                  <wp:posOffset>7205345</wp:posOffset>
                </wp:positionV>
                <wp:extent cx="220980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7" o:spid="_x0000_s1172" type="#_x0000_t202" style="position:absolute;margin-left:315.8pt;margin-top:567.35pt;width:174pt;height:2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4528" behindDoc="0" locked="0" layoutInCell="1" allowOverlap="1">
                <wp:simplePos x="0" y="0"/>
                <wp:positionH relativeFrom="column">
                  <wp:posOffset>5473700</wp:posOffset>
                </wp:positionH>
                <wp:positionV relativeFrom="paragraph">
                  <wp:posOffset>7530465</wp:posOffset>
                </wp:positionV>
                <wp:extent cx="914400" cy="2667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6" o:spid="_x0000_s1173" type="#_x0000_t202" style="position:absolute;margin-left:431pt;margin-top:592.95pt;width:1in;height:2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5552" behindDoc="0" locked="0" layoutInCell="1" allowOverlap="1">
                <wp:simplePos x="0" y="0"/>
                <wp:positionH relativeFrom="column">
                  <wp:posOffset>4019550</wp:posOffset>
                </wp:positionH>
                <wp:positionV relativeFrom="paragraph">
                  <wp:posOffset>8008620</wp:posOffset>
                </wp:positionV>
                <wp:extent cx="1188720" cy="35433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6C1883" w:rsidRDefault="006C1883"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5" o:spid="_x0000_s1174" type="#_x0000_t202" style="position:absolute;margin-left:316.5pt;margin-top:630.6pt;width:93.6pt;height:27.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6576" behindDoc="0" locked="0" layoutInCell="1" allowOverlap="1">
                <wp:simplePos x="0" y="0"/>
                <wp:positionH relativeFrom="column">
                  <wp:posOffset>5244465</wp:posOffset>
                </wp:positionH>
                <wp:positionV relativeFrom="paragraph">
                  <wp:posOffset>4598670</wp:posOffset>
                </wp:positionV>
                <wp:extent cx="1433195" cy="2667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4" o:spid="_x0000_s1175" type="#_x0000_t202" style="position:absolute;margin-left:412.95pt;margin-top:362.1pt;width:112.85pt;height:2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7600" behindDoc="0" locked="0" layoutInCell="1" allowOverlap="1">
                <wp:simplePos x="0" y="0"/>
                <wp:positionH relativeFrom="column">
                  <wp:posOffset>4163060</wp:posOffset>
                </wp:positionH>
                <wp:positionV relativeFrom="paragraph">
                  <wp:posOffset>5840095</wp:posOffset>
                </wp:positionV>
                <wp:extent cx="838200" cy="2667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3" o:spid="_x0000_s1176" type="#_x0000_t202" style="position:absolute;margin-left:327.8pt;margin-top:459.85pt;width:66pt;height:2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8624" behindDoc="0" locked="0" layoutInCell="1" allowOverlap="1">
                <wp:simplePos x="0" y="0"/>
                <wp:positionH relativeFrom="column">
                  <wp:posOffset>5244465</wp:posOffset>
                </wp:positionH>
                <wp:positionV relativeFrom="paragraph">
                  <wp:posOffset>5436870</wp:posOffset>
                </wp:positionV>
                <wp:extent cx="1433195" cy="2667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2" o:spid="_x0000_s1177" type="#_x0000_t202" style="position:absolute;margin-left:412.95pt;margin-top:428.1pt;width:112.85pt;height:2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9648" behindDoc="0" locked="0" layoutInCell="1" allowOverlap="1">
                <wp:simplePos x="0" y="0"/>
                <wp:positionH relativeFrom="column">
                  <wp:posOffset>5314950</wp:posOffset>
                </wp:positionH>
                <wp:positionV relativeFrom="paragraph">
                  <wp:posOffset>8008620</wp:posOffset>
                </wp:positionV>
                <wp:extent cx="1188720" cy="35433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6C1883" w:rsidRDefault="006C1883"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1" o:spid="_x0000_s1178" type="#_x0000_t202" style="position:absolute;margin-left:418.5pt;margin-top:630.6pt;width:93.6pt;height:27.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" filled="f" stroked="f">
                <v:path arrowok="t"/>
                <v:textbox style="mso-fit-shape-to-text:t">
                  <w:txbxContent>
                    <w:p w:rsidR="006C1883" w:rsidRDefault="006C1883"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0672" behindDoc="0" locked="0" layoutInCell="1" allowOverlap="1">
                <wp:simplePos x="0" y="0"/>
                <wp:positionH relativeFrom="column">
                  <wp:posOffset>3963670</wp:posOffset>
                </wp:positionH>
                <wp:positionV relativeFrom="paragraph">
                  <wp:posOffset>2146935</wp:posOffset>
                </wp:positionV>
                <wp:extent cx="2714625" cy="35433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54330"/>
                        </a:xfrm>
                        <a:prstGeom prst="rect">
                          <a:avLst/>
                        </a:prstGeom>
                        <a:noFill/>
                      </wps:spPr>
                      <wps:txbx>
                        <w:txbxContent>
                          <w:p w:rsidR="006C1883" w:rsidRDefault="006C1883"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80" o:spid="_x0000_s1179" type="#_x0000_t202" style="position:absolute;margin-left:312.1pt;margin-top:169.05pt;width:213.75pt;height:27.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" filled="f" stroked="f">
                <v:path arrowok="t"/>
                <v:textbox style="mso-fit-shape-to-text:t">
                  <w:txbxContent>
                    <w:p w:rsidR="006C1883" w:rsidRDefault="006C1883"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1696" behindDoc="0" locked="0" layoutInCell="1" allowOverlap="1">
                <wp:simplePos x="0" y="0"/>
                <wp:positionH relativeFrom="column">
                  <wp:posOffset>99695</wp:posOffset>
                </wp:positionH>
                <wp:positionV relativeFrom="paragraph">
                  <wp:posOffset>1981200</wp:posOffset>
                </wp:positionV>
                <wp:extent cx="3657600" cy="266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9" o:spid="_x0000_s1180" type="#_x0000_t202" style="position:absolute;margin-left:7.85pt;margin-top:156pt;width:4in;height:2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2720" behindDoc="0" locked="0" layoutInCell="1" allowOverlap="1">
                <wp:simplePos x="0" y="0"/>
                <wp:positionH relativeFrom="column">
                  <wp:posOffset>92710</wp:posOffset>
                </wp:positionH>
                <wp:positionV relativeFrom="paragraph">
                  <wp:posOffset>2252980</wp:posOffset>
                </wp:positionV>
                <wp:extent cx="540385" cy="266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8" o:spid="_x0000_s1181" type="#_x0000_t202" style="position:absolute;margin-left:7.3pt;margin-top:177.4pt;width:42.55pt;height:2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3744" behindDoc="0" locked="0" layoutInCell="1" allowOverlap="1">
                <wp:simplePos x="0" y="0"/>
                <wp:positionH relativeFrom="column">
                  <wp:posOffset>1928495</wp:posOffset>
                </wp:positionH>
                <wp:positionV relativeFrom="paragraph">
                  <wp:posOffset>2252980</wp:posOffset>
                </wp:positionV>
                <wp:extent cx="609600" cy="2667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7" o:spid="_x0000_s1182" type="#_x0000_t202" style="position:absolute;margin-left:151.85pt;margin-top:177.4pt;width:48pt;height:2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4768" behindDoc="0" locked="0" layoutInCell="1" allowOverlap="1">
                <wp:simplePos x="0" y="0"/>
                <wp:positionH relativeFrom="column">
                  <wp:posOffset>92710</wp:posOffset>
                </wp:positionH>
                <wp:positionV relativeFrom="paragraph">
                  <wp:posOffset>2553970</wp:posOffset>
                </wp:positionV>
                <wp:extent cx="768985" cy="2667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985"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76" o:spid="_x0000_s1183" type="#_x0000_t202" style="position:absolute;margin-left:7.3pt;margin-top:201.1pt;width:60.55pt;height:2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5792" behindDoc="0" locked="0" layoutInCell="1" allowOverlap="1">
                <wp:simplePos x="0" y="0"/>
                <wp:positionH relativeFrom="column">
                  <wp:posOffset>709295</wp:posOffset>
                </wp:positionH>
                <wp:positionV relativeFrom="paragraph">
                  <wp:posOffset>2553970</wp:posOffset>
                </wp:positionV>
                <wp:extent cx="914400"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48" o:spid="_x0000_s1184" type="#_x0000_t202" style="position:absolute;margin-left:55.85pt;margin-top:201.1pt;width:1in;height:2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6816" behindDoc="0" locked="0" layoutInCell="1" allowOverlap="1">
                <wp:simplePos x="0" y="0"/>
                <wp:positionH relativeFrom="column">
                  <wp:posOffset>1547495</wp:posOffset>
                </wp:positionH>
                <wp:positionV relativeFrom="paragraph">
                  <wp:posOffset>2581910</wp:posOffset>
                </wp:positionV>
                <wp:extent cx="1600200" cy="266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46" o:spid="_x0000_s1185" type="#_x0000_t202" style="position:absolute;margin-left:121.85pt;margin-top:203.3pt;width:126pt;height:2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7840" behindDoc="0" locked="0" layoutInCell="1" allowOverlap="1">
                <wp:simplePos x="0" y="0"/>
                <wp:positionH relativeFrom="column">
                  <wp:posOffset>2885440</wp:posOffset>
                </wp:positionH>
                <wp:positionV relativeFrom="paragraph">
                  <wp:posOffset>2569210</wp:posOffset>
                </wp:positionV>
                <wp:extent cx="990600"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5" o:spid="_x0000_s1186" type="#_x0000_t202" style="position:absolute;margin-left:227.2pt;margin-top:202.3pt;width:78pt;height:2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8864" behindDoc="0" locked="0" layoutInCell="1" allowOverlap="1">
                <wp:simplePos x="0" y="0"/>
                <wp:positionH relativeFrom="column">
                  <wp:posOffset>106680</wp:posOffset>
                </wp:positionH>
                <wp:positionV relativeFrom="paragraph">
                  <wp:posOffset>609600</wp:posOffset>
                </wp:positionV>
                <wp:extent cx="2272030" cy="266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4" o:spid="_x0000_s1187" type="#_x0000_t202" style="position:absolute;margin-left:8.4pt;margin-top:48pt;width:178.9pt;height:2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9888" behindDoc="0" locked="0" layoutInCell="1" allowOverlap="1">
                <wp:simplePos x="0" y="0"/>
                <wp:positionH relativeFrom="column">
                  <wp:posOffset>99695</wp:posOffset>
                </wp:positionH>
                <wp:positionV relativeFrom="paragraph">
                  <wp:posOffset>913765</wp:posOffset>
                </wp:positionV>
                <wp:extent cx="2272030"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3" o:spid="_x0000_s1188" type="#_x0000_t202" style="position:absolute;margin-left:7.85pt;margin-top:71.95pt;width:178.9pt;height:2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70912" behindDoc="0" locked="0" layoutInCell="1" allowOverlap="1">
                <wp:simplePos x="0" y="0"/>
                <wp:positionH relativeFrom="column">
                  <wp:posOffset>2885440</wp:posOffset>
                </wp:positionH>
                <wp:positionV relativeFrom="paragraph">
                  <wp:posOffset>2294890</wp:posOffset>
                </wp:positionV>
                <wp:extent cx="990600" cy="266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6C1883" w:rsidRDefault="006C1883"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2" o:spid="_x0000_s1189" type="#_x0000_t202" style="position:absolute;margin-left:227.2pt;margin-top:180.7pt;width:78pt;height:21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" filled="f" stroked="f">
                <v:path arrowok="t"/>
                <v:textbox style="mso-fit-shape-to-text:t">
                  <w:txbxContent>
                    <w:p w:rsidR="006C1883" w:rsidRDefault="006C1883" w:rsidP="00542E86">
                      <w:pPr>
                        <w:pStyle w:val="NormalWeb"/>
                        <w:spacing w:before="0" w:beforeAutospacing="0" w:after="0" w:afterAutospacing="0"/>
                      </w:pPr>
                    </w:p>
                  </w:txbxContent>
                </v:textbox>
              </v:shape>
            </w:pict>
          </mc:Fallback>
        </mc:AlternateContent>
      </w:r>
    </w:p>
    <w:p w:rsidR="00542E86" w:rsidRDefault="00542E86" w:rsidP="00542E86"/>
    <w:p w:rsidR="00542E86" w:rsidRDefault="00542E86" w:rsidP="00542E86"/>
    <w:p w:rsidR="00542E86" w:rsidRDefault="00542E86" w:rsidP="00542E86"/>
    <w:p w:rsidR="00542E86" w:rsidRDefault="00542E86" w:rsidP="00542E86"/>
    <w:p w:rsidR="00542E86" w:rsidRDefault="00542E86" w:rsidP="00542E86"/>
    <w:p w:rsidR="00542E86" w:rsidRPr="00B20EB6" w:rsidRDefault="00BB3261" w:rsidP="00542E86">
      <w:r>
        <w:rPr>
          <w:noProof/>
          <w:lang w:val="es-ES" w:eastAsia="es-ES"/>
        </w:rPr>
        <mc:AlternateContent>
          <mc:Choice Requires="wps">
            <w:drawing>
              <wp:anchor distT="0" distB="0" distL="114300" distR="114300" simplePos="0" relativeHeight="252116992" behindDoc="0" locked="0" layoutInCell="1" allowOverlap="1">
                <wp:simplePos x="0" y="0"/>
                <wp:positionH relativeFrom="column">
                  <wp:posOffset>69215</wp:posOffset>
                </wp:positionH>
                <wp:positionV relativeFrom="paragraph">
                  <wp:posOffset>7238365</wp:posOffset>
                </wp:positionV>
                <wp:extent cx="6405880" cy="5099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509905"/>
                        </a:xfrm>
                        <a:prstGeom prst="rect">
                          <a:avLst/>
                        </a:prstGeom>
                        <a:noFill/>
                      </wps:spPr>
                      <wps:txbx>
                        <w:txbxContent>
                          <w:p w:rsidR="006C1883" w:rsidRPr="00370454" w:rsidRDefault="006C1883"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9" o:spid="_x0000_s1190" type="#_x0000_t202" style="position:absolute;margin-left:5.45pt;margin-top:569.95pt;width:504.4pt;height:40.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" filled="f" stroked="f">
                <v:path arrowok="t"/>
                <v:textbox style="mso-fit-shape-to-text:t">
                  <w:txbxContent>
                    <w:p w:rsidR="006C1883" w:rsidRPr="00370454" w:rsidRDefault="006C1883"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v:textbox>
              </v:shape>
            </w:pict>
          </mc:Fallback>
        </mc:AlternateContent>
      </w:r>
      <w:r>
        <w:rPr>
          <w:noProof/>
          <w:lang w:val="es-ES" w:eastAsia="es-ES"/>
        </w:rPr>
        <mc:AlternateContent>
          <mc:Choice Requires="wps">
            <w:drawing>
              <wp:anchor distT="0" distB="0" distL="114300" distR="114300" simplePos="0" relativeHeight="252114944" behindDoc="0" locked="0" layoutInCell="1" allowOverlap="1">
                <wp:simplePos x="0" y="0"/>
                <wp:positionH relativeFrom="column">
                  <wp:posOffset>-22860</wp:posOffset>
                </wp:positionH>
                <wp:positionV relativeFrom="paragraph">
                  <wp:posOffset>4566920</wp:posOffset>
                </wp:positionV>
                <wp:extent cx="4724400" cy="3086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5" o:spid="_x0000_s1191" type="#_x0000_t202" style="position:absolute;margin-left:-1.8pt;margin-top:359.6pt;width:372pt;height:24.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v:textbox>
              </v:shape>
            </w:pict>
          </mc:Fallback>
        </mc:AlternateContent>
      </w:r>
      <w:r>
        <w:rPr>
          <w:noProof/>
          <w:lang w:val="es-ES" w:eastAsia="es-ES"/>
        </w:rPr>
        <mc:AlternateContent>
          <mc:Choice Requires="wps">
            <w:drawing>
              <wp:anchor distT="0" distB="0" distL="114300" distR="114300" simplePos="0" relativeHeight="252113920" behindDoc="0" locked="0" layoutInCell="1" allowOverlap="1">
                <wp:simplePos x="0" y="0"/>
                <wp:positionH relativeFrom="column">
                  <wp:posOffset>82550</wp:posOffset>
                </wp:positionH>
                <wp:positionV relativeFrom="paragraph">
                  <wp:posOffset>4876800</wp:posOffset>
                </wp:positionV>
                <wp:extent cx="6324600" cy="2244725"/>
                <wp:effectExtent l="0" t="0" r="0" b="31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24472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02010F" w:rsidRDefault="006C1883" w:rsidP="00542E86">
                            <w:pPr>
                              <w:rPr>
                                <w:color w:val="FF0000"/>
                              </w:rPr>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w:pict>
              <v:rect id="Rectangle 3" o:spid="_x0000_s1192" style="position:absolute;margin-left:6.5pt;margin-top:384pt;width:498pt;height:17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" filled="f" strokecolor="#bfbfbf [2412]" strokeweight="1pt">
                <v:path arrowok="t"/>
                <v:textbox>
                  <w:txbxContent>
                    <w:p w:rsidR="006C1883" w:rsidRPr="0002010F" w:rsidRDefault="006C1883" w:rsidP="00542E86">
                      <w:pPr>
                        <w:rPr>
                          <w:color w:val="FF0000"/>
                        </w:rPr>
                      </w:pPr>
                    </w:p>
                  </w:txbxContent>
                </v:textbox>
              </v:rect>
            </w:pict>
          </mc:Fallback>
        </mc:AlternateContent>
      </w:r>
      <w:r>
        <w:rPr>
          <w:noProof/>
          <w:lang w:val="es-ES" w:eastAsia="es-ES"/>
        </w:rPr>
        <mc:AlternateContent>
          <mc:Choice Requires="wps">
            <w:drawing>
              <wp:anchor distT="0" distB="0" distL="114300" distR="114300" simplePos="0" relativeHeight="252112896" behindDoc="0" locked="0" layoutInCell="1" allowOverlap="1">
                <wp:simplePos x="0" y="0"/>
                <wp:positionH relativeFrom="column">
                  <wp:posOffset>-246380</wp:posOffset>
                </wp:positionH>
                <wp:positionV relativeFrom="paragraph">
                  <wp:posOffset>7804785</wp:posOffset>
                </wp:positionV>
                <wp:extent cx="3420110" cy="381000"/>
                <wp:effectExtent l="0" t="0" r="889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87" w:author="Utilisateur" w:date="2018-12-05T10:38:00Z">
                              <w:r w:rsidDel="006C1883">
                                <w:rPr>
                                  <w:rFonts w:asciiTheme="minorHAnsi" w:hAnsi="Calibri" w:cstheme="minorBidi"/>
                                  <w:color w:val="7372A5"/>
                                  <w:kern w:val="24"/>
                                </w:rPr>
                                <w:delText> </w:delText>
                              </w:r>
                            </w:del>
                            <w:r>
                              <w:rPr>
                                <w:rFonts w:asciiTheme="minorHAnsi" w:hAnsi="Calibri" w:cstheme="minorBidi"/>
                                <w:color w:val="7372A5"/>
                                <w:kern w:val="24"/>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ect id="Rectangle 2" o:spid="_x0000_s1193" style="position:absolute;margin-left:-19.4pt;margin-top:614.55pt;width:269.3pt;height:30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" filled="f" strokecolor="#a5a5a5 [2092]" strokeweight=".5pt">
                <v:path arrowok="t"/>
                <v:textbox>
                  <w:txbxContent>
                    <w:p w:rsidR="006C1883" w:rsidRDefault="006C1883" w:rsidP="00542E86">
                      <w:pPr>
                        <w:pStyle w:val="NormalWeb"/>
                        <w:spacing w:before="0" w:beforeAutospacing="0" w:after="0" w:afterAutospacing="0"/>
                      </w:pPr>
                      <w:r>
                        <w:rPr>
                          <w:rFonts w:asciiTheme="minorHAnsi" w:hAnsi="Calibri" w:cstheme="minorBidi"/>
                          <w:color w:val="7372A5"/>
                          <w:kern w:val="24"/>
                        </w:rPr>
                        <w:t>Parafen</w:t>
                      </w:r>
                      <w:del w:id="188" w:author="Utilisateur" w:date="2018-12-05T10:38:00Z">
                        <w:r w:rsidDel="006C1883">
                          <w:rPr>
                            <w:rFonts w:asciiTheme="minorHAnsi" w:hAnsi="Calibri" w:cstheme="minorBidi"/>
                            <w:color w:val="7372A5"/>
                            <w:kern w:val="24"/>
                          </w:rPr>
                          <w:delText> </w:delText>
                        </w:r>
                      </w:del>
                      <w:r>
                        <w:rPr>
                          <w:rFonts w:asciiTheme="minorHAnsi" w:hAnsi="Calibri" w:cstheme="minorBidi"/>
                          <w:color w:val="7372A5"/>
                          <w:kern w:val="24"/>
                        </w:rPr>
                        <w:t>:</w:t>
                      </w:r>
                    </w:p>
                  </w:txbxContent>
                </v:textbox>
              </v:rect>
            </w:pict>
          </mc:Fallback>
        </mc:AlternateContent>
      </w:r>
    </w:p>
    <w:p w:rsidR="00B20EB6" w:rsidRPr="00B20EB6" w:rsidRDefault="00BB3261" w:rsidP="00542E86">
      <w:ins w:id="189" w:author="Utilisateur" w:date="2018-12-05T10:39:00Z">
        <w:r>
          <w:rPr>
            <w:noProof/>
            <w:lang w:val="es-ES" w:eastAsia="es-ES"/>
          </w:rPr>
          <mc:AlternateContent>
            <mc:Choice Requires="wps">
              <w:drawing>
                <wp:anchor distT="0" distB="0" distL="114300" distR="114300" simplePos="0" relativeHeight="252156928" behindDoc="0" locked="0" layoutInCell="1" allowOverlap="1">
                  <wp:simplePos x="0" y="0"/>
                  <wp:positionH relativeFrom="column">
                    <wp:posOffset>3663950</wp:posOffset>
                  </wp:positionH>
                  <wp:positionV relativeFrom="paragraph">
                    <wp:posOffset>7538720</wp:posOffset>
                  </wp:positionV>
                  <wp:extent cx="3420110" cy="381000"/>
                  <wp:effectExtent l="0" t="0" r="889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883" w:rsidRPr="00BB3261" w:rsidRDefault="006C1883" w:rsidP="006C1883">
                              <w:pPr>
                                <w:pStyle w:val="NormalWeb"/>
                                <w:spacing w:before="0" w:beforeAutospacing="0" w:after="0" w:afterAutospacing="0"/>
                                <w:rPr>
                                  <w:color w:val="2F5496" w:themeColor="accent5" w:themeShade="BF"/>
                                  <w:rPrChange w:id="190" w:author="Utilisateur" w:date="2018-12-05T10:40:00Z">
                                    <w:rPr/>
                                  </w:rPrChange>
                                </w:rPr>
                              </w:pPr>
                              <w:del w:id="191" w:author="Utilisateur" w:date="2018-12-05T10:39:00Z">
                                <w:r w:rsidRPr="00BB3261" w:rsidDel="006C1883">
                                  <w:rPr>
                                    <w:rFonts w:asciiTheme="minorHAnsi" w:hAnsi="Calibri" w:cstheme="minorBidi"/>
                                    <w:b/>
                                    <w:color w:val="2F5496" w:themeColor="accent5" w:themeShade="BF"/>
                                    <w:kern w:val="24"/>
                                    <w:rPrChange w:id="192" w:author="Utilisateur" w:date="2018-12-05T10:40:00Z">
                                      <w:rPr>
                                        <w:rFonts w:asciiTheme="minorHAnsi" w:hAnsi="Calibri" w:cstheme="minorBidi"/>
                                        <w:color w:val="7372A5"/>
                                        <w:kern w:val="24"/>
                                      </w:rPr>
                                    </w:rPrChange>
                                  </w:rPr>
                                  <w:delText>Parafen</w:delText>
                                </w:r>
                              </w:del>
                              <w:del w:id="193" w:author="Utilisateur" w:date="2018-12-05T10:38:00Z">
                                <w:r w:rsidRPr="00BB3261" w:rsidDel="006C1883">
                                  <w:rPr>
                                    <w:rFonts w:asciiTheme="minorHAnsi" w:hAnsi="Calibri" w:cstheme="minorBidi"/>
                                    <w:b/>
                                    <w:color w:val="2F5496" w:themeColor="accent5" w:themeShade="BF"/>
                                    <w:kern w:val="24"/>
                                    <w:rPrChange w:id="194" w:author="Utilisateur" w:date="2018-12-05T10:40:00Z">
                                      <w:rPr>
                                        <w:rFonts w:asciiTheme="minorHAnsi" w:hAnsi="Calibri" w:cstheme="minorBidi"/>
                                        <w:color w:val="7372A5"/>
                                        <w:kern w:val="24"/>
                                      </w:rPr>
                                    </w:rPrChange>
                                  </w:rPr>
                                  <w:delText> </w:delText>
                                </w:r>
                              </w:del>
                              <w:del w:id="195" w:author="Utilisateur" w:date="2018-12-05T10:39:00Z">
                                <w:r w:rsidRPr="00BB3261" w:rsidDel="006C1883">
                                  <w:rPr>
                                    <w:rFonts w:asciiTheme="minorHAnsi" w:hAnsi="Calibri" w:cstheme="minorBidi"/>
                                    <w:b/>
                                    <w:color w:val="2F5496" w:themeColor="accent5" w:themeShade="BF"/>
                                    <w:kern w:val="24"/>
                                    <w:rPrChange w:id="196" w:author="Utilisateur" w:date="2018-12-05T10:40:00Z">
                                      <w:rPr>
                                        <w:rFonts w:asciiTheme="minorHAnsi" w:hAnsi="Calibri" w:cstheme="minorBidi"/>
                                        <w:color w:val="7372A5"/>
                                        <w:kern w:val="24"/>
                                      </w:rPr>
                                    </w:rPrChange>
                                  </w:rPr>
                                  <w:delText>:</w:delText>
                                </w:r>
                              </w:del>
                              <w:ins w:id="197" w:author="Utilisateur" w:date="2018-12-05T10:39:00Z">
                                <w:r w:rsidR="00BB3261">
                                  <w:rPr>
                                    <w:rFonts w:asciiTheme="minorHAnsi" w:hAnsi="Calibri" w:cstheme="minorBidi"/>
                                    <w:b/>
                                    <w:color w:val="2F5496" w:themeColor="accent5" w:themeShade="BF"/>
                                    <w:kern w:val="24"/>
                                    <w:rPrChange w:id="198" w:author="Utilisateur" w:date="2018-12-05T10:40:00Z">
                                      <w:rPr>
                                        <w:rFonts w:asciiTheme="minorHAnsi" w:hAnsi="Calibri" w:cstheme="minorBidi"/>
                                        <w:b/>
                                        <w:color w:val="2F5496" w:themeColor="accent5" w:themeShade="BF"/>
                                        <w:kern w:val="24"/>
                                      </w:rPr>
                                    </w:rPrChange>
                                  </w:rPr>
                                  <w:t>CallMeP</w:t>
                                </w:r>
                                <w:r w:rsidRPr="00BB3261">
                                  <w:rPr>
                                    <w:rFonts w:asciiTheme="minorHAnsi" w:hAnsi="Calibri" w:cstheme="minorBidi"/>
                                    <w:b/>
                                    <w:color w:val="2F5496" w:themeColor="accent5" w:themeShade="BF"/>
                                    <w:kern w:val="24"/>
                                    <w:rPrChange w:id="199" w:author="Utilisateur" w:date="2018-12-05T10:40:00Z">
                                      <w:rPr>
                                        <w:rFonts w:asciiTheme="minorHAnsi" w:hAnsi="Calibri" w:cstheme="minorBidi"/>
                                        <w:color w:val="7372A5"/>
                                        <w:kern w:val="24"/>
                                      </w:rPr>
                                    </w:rPrChange>
                                  </w:rPr>
                                  <w:t>ower:</w:t>
                                </w:r>
                                <w:r w:rsidRPr="00BB3261">
                                  <w:rPr>
                                    <w:rFonts w:asciiTheme="minorHAnsi" w:hAnsi="Calibri" w:cstheme="minorBidi"/>
                                    <w:color w:val="2F5496" w:themeColor="accent5" w:themeShade="BF"/>
                                    <w:kern w:val="24"/>
                                    <w:rPrChange w:id="200" w:author="Utilisateur" w:date="2018-12-05T10:40:00Z">
                                      <w:rPr>
                                        <w:rFonts w:asciiTheme="minorHAnsi" w:hAnsi="Calibri" w:cstheme="minorBidi"/>
                                        <w:color w:val="7372A5"/>
                                        <w:kern w:val="24"/>
                                      </w:rPr>
                                    </w:rPrChange>
                                  </w:rPr>
                                  <w:t xml:space="preserve"> </w:t>
                                </w:r>
                                <w:r w:rsidRPr="00BB3261">
                                  <w:rPr>
                                    <w:rFonts w:ascii="Segoe UI Symbol" w:hAnsi="Segoe UI Symbol" w:cs="Segoe UI Symbol"/>
                                    <w:color w:val="2F5496" w:themeColor="accent5" w:themeShade="BF"/>
                                    <w:kern w:val="24"/>
                                    <w:sz w:val="20"/>
                                    <w:szCs w:val="20"/>
                                    <w:lang w:val="nl-BE"/>
                                    <w:rPrChange w:id="201" w:author="Utilisateur" w:date="2018-12-05T10:40:00Z">
                                      <w:rPr>
                                        <w:rFonts w:ascii="Segoe UI Symbol" w:hAnsi="Segoe UI Symbol" w:cs="Segoe UI Symbol"/>
                                        <w:color w:val="000000" w:themeColor="text1"/>
                                        <w:kern w:val="24"/>
                                        <w:sz w:val="20"/>
                                        <w:szCs w:val="20"/>
                                        <w:lang w:val="nl-BE"/>
                                      </w:rPr>
                                    </w:rPrChange>
                                  </w:rPr>
                                  <w:t>☎</w:t>
                                </w:r>
                                <w:r w:rsidRPr="00BB3261">
                                  <w:rPr>
                                    <w:rFonts w:ascii="Segoe UI Symbol" w:hAnsi="Segoe UI Symbol" w:cs="Segoe UI Symbol"/>
                                    <w:color w:val="2F5496" w:themeColor="accent5" w:themeShade="BF"/>
                                    <w:kern w:val="24"/>
                                    <w:lang w:val="nl-BE"/>
                                    <w:rPrChange w:id="202" w:author="Utilisateur" w:date="2018-12-05T10:40:00Z">
                                      <w:rPr>
                                        <w:rFonts w:ascii="Segoe UI Symbol" w:hAnsi="Segoe UI Symbol" w:cs="Segoe UI Symbol"/>
                                        <w:color w:val="000000" w:themeColor="text1"/>
                                        <w:kern w:val="24"/>
                                        <w:lang w:val="nl-BE"/>
                                      </w:rPr>
                                    </w:rPrChange>
                                  </w:rPr>
                                  <w:t xml:space="preserve"> </w:t>
                                </w:r>
                                <w:r w:rsidRPr="00BB3261">
                                  <w:rPr>
                                    <w:rFonts w:asciiTheme="minorHAnsi" w:hAnsi="Calibri" w:cstheme="minorBidi"/>
                                    <w:b/>
                                    <w:color w:val="2F5496" w:themeColor="accent5" w:themeShade="BF"/>
                                    <w:kern w:val="24"/>
                                    <w:lang w:val="nl-BE"/>
                                    <w:rPrChange w:id="203" w:author="Utilisateur" w:date="2018-12-05T10:40:00Z">
                                      <w:rPr>
                                        <w:rFonts w:asciiTheme="minorHAnsi" w:hAnsi="Calibri" w:cstheme="minorBidi"/>
                                        <w:b/>
                                        <w:color w:val="000000" w:themeColor="text1"/>
                                        <w:kern w:val="24"/>
                                        <w:lang w:val="nl-BE"/>
                                      </w:rPr>
                                    </w:rPrChange>
                                  </w:rPr>
                                  <w:t>02 588 03 92</w:t>
                                </w:r>
                              </w:ins>
                            </w:p>
                          </w:txbxContent>
                        </wps:txbx>
                        <wps:bodyPr rtlCol="0" anchor="ctr"/>
                      </wps:wsp>
                    </a:graphicData>
                  </a:graphic>
                  <wp14:sizeRelH relativeFrom="page">
                    <wp14:pctWidth>0</wp14:pctWidth>
                  </wp14:sizeRelH>
                  <wp14:sizeRelV relativeFrom="page">
                    <wp14:pctHeight>0</wp14:pctHeight>
                  </wp14:sizeRelV>
                </wp:anchor>
              </w:drawing>
            </mc:Choice>
            <mc:Fallback>
              <w:pict>
                <v:rect id="_x0000_s1194" style="position:absolute;margin-left:288.5pt;margin-top:593.6pt;width:269.3pt;height:30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" filled="f" strokecolor="#a5a5a5 [2092]" strokeweight=".5pt">
                  <v:path arrowok="t"/>
                  <v:textbox>
                    <w:txbxContent>
                      <w:p w:rsidR="006C1883" w:rsidRPr="00BB3261" w:rsidRDefault="006C1883" w:rsidP="006C1883">
                        <w:pPr>
                          <w:pStyle w:val="NormalWeb"/>
                          <w:spacing w:before="0" w:beforeAutospacing="0" w:after="0" w:afterAutospacing="0"/>
                          <w:rPr>
                            <w:color w:val="2F5496" w:themeColor="accent5" w:themeShade="BF"/>
                            <w:rPrChange w:id="204" w:author="Utilisateur" w:date="2018-12-05T10:40:00Z">
                              <w:rPr/>
                            </w:rPrChange>
                          </w:rPr>
                        </w:pPr>
                        <w:del w:id="205" w:author="Utilisateur" w:date="2018-12-05T10:39:00Z">
                          <w:r w:rsidRPr="00BB3261" w:rsidDel="006C1883">
                            <w:rPr>
                              <w:rFonts w:asciiTheme="minorHAnsi" w:hAnsi="Calibri" w:cstheme="minorBidi"/>
                              <w:b/>
                              <w:color w:val="2F5496" w:themeColor="accent5" w:themeShade="BF"/>
                              <w:kern w:val="24"/>
                              <w:rPrChange w:id="206" w:author="Utilisateur" w:date="2018-12-05T10:40:00Z">
                                <w:rPr>
                                  <w:rFonts w:asciiTheme="minorHAnsi" w:hAnsi="Calibri" w:cstheme="minorBidi"/>
                                  <w:color w:val="7372A5"/>
                                  <w:kern w:val="24"/>
                                </w:rPr>
                              </w:rPrChange>
                            </w:rPr>
                            <w:delText>Parafen</w:delText>
                          </w:r>
                        </w:del>
                        <w:del w:id="207" w:author="Utilisateur" w:date="2018-12-05T10:38:00Z">
                          <w:r w:rsidRPr="00BB3261" w:rsidDel="006C1883">
                            <w:rPr>
                              <w:rFonts w:asciiTheme="minorHAnsi" w:hAnsi="Calibri" w:cstheme="minorBidi"/>
                              <w:b/>
                              <w:color w:val="2F5496" w:themeColor="accent5" w:themeShade="BF"/>
                              <w:kern w:val="24"/>
                              <w:rPrChange w:id="208" w:author="Utilisateur" w:date="2018-12-05T10:40:00Z">
                                <w:rPr>
                                  <w:rFonts w:asciiTheme="minorHAnsi" w:hAnsi="Calibri" w:cstheme="minorBidi"/>
                                  <w:color w:val="7372A5"/>
                                  <w:kern w:val="24"/>
                                </w:rPr>
                              </w:rPrChange>
                            </w:rPr>
                            <w:delText> </w:delText>
                          </w:r>
                        </w:del>
                        <w:del w:id="209" w:author="Utilisateur" w:date="2018-12-05T10:39:00Z">
                          <w:r w:rsidRPr="00BB3261" w:rsidDel="006C1883">
                            <w:rPr>
                              <w:rFonts w:asciiTheme="minorHAnsi" w:hAnsi="Calibri" w:cstheme="minorBidi"/>
                              <w:b/>
                              <w:color w:val="2F5496" w:themeColor="accent5" w:themeShade="BF"/>
                              <w:kern w:val="24"/>
                              <w:rPrChange w:id="210" w:author="Utilisateur" w:date="2018-12-05T10:40:00Z">
                                <w:rPr>
                                  <w:rFonts w:asciiTheme="minorHAnsi" w:hAnsi="Calibri" w:cstheme="minorBidi"/>
                                  <w:color w:val="7372A5"/>
                                  <w:kern w:val="24"/>
                                </w:rPr>
                              </w:rPrChange>
                            </w:rPr>
                            <w:delText>:</w:delText>
                          </w:r>
                        </w:del>
                        <w:ins w:id="211" w:author="Utilisateur" w:date="2018-12-05T10:39:00Z">
                          <w:r w:rsidR="00BB3261">
                            <w:rPr>
                              <w:rFonts w:asciiTheme="minorHAnsi" w:hAnsi="Calibri" w:cstheme="minorBidi"/>
                              <w:b/>
                              <w:color w:val="2F5496" w:themeColor="accent5" w:themeShade="BF"/>
                              <w:kern w:val="24"/>
                              <w:rPrChange w:id="212" w:author="Utilisateur" w:date="2018-12-05T10:40:00Z">
                                <w:rPr>
                                  <w:rFonts w:asciiTheme="minorHAnsi" w:hAnsi="Calibri" w:cstheme="minorBidi"/>
                                  <w:b/>
                                  <w:color w:val="2F5496" w:themeColor="accent5" w:themeShade="BF"/>
                                  <w:kern w:val="24"/>
                                </w:rPr>
                              </w:rPrChange>
                            </w:rPr>
                            <w:t>CallMeP</w:t>
                          </w:r>
                          <w:r w:rsidRPr="00BB3261">
                            <w:rPr>
                              <w:rFonts w:asciiTheme="minorHAnsi" w:hAnsi="Calibri" w:cstheme="minorBidi"/>
                              <w:b/>
                              <w:color w:val="2F5496" w:themeColor="accent5" w:themeShade="BF"/>
                              <w:kern w:val="24"/>
                              <w:rPrChange w:id="213" w:author="Utilisateur" w:date="2018-12-05T10:40:00Z">
                                <w:rPr>
                                  <w:rFonts w:asciiTheme="minorHAnsi" w:hAnsi="Calibri" w:cstheme="minorBidi"/>
                                  <w:color w:val="7372A5"/>
                                  <w:kern w:val="24"/>
                                </w:rPr>
                              </w:rPrChange>
                            </w:rPr>
                            <w:t>ower:</w:t>
                          </w:r>
                          <w:r w:rsidRPr="00BB3261">
                            <w:rPr>
                              <w:rFonts w:asciiTheme="minorHAnsi" w:hAnsi="Calibri" w:cstheme="minorBidi"/>
                              <w:color w:val="2F5496" w:themeColor="accent5" w:themeShade="BF"/>
                              <w:kern w:val="24"/>
                              <w:rPrChange w:id="214" w:author="Utilisateur" w:date="2018-12-05T10:40:00Z">
                                <w:rPr>
                                  <w:rFonts w:asciiTheme="minorHAnsi" w:hAnsi="Calibri" w:cstheme="minorBidi"/>
                                  <w:color w:val="7372A5"/>
                                  <w:kern w:val="24"/>
                                </w:rPr>
                              </w:rPrChange>
                            </w:rPr>
                            <w:t xml:space="preserve"> </w:t>
                          </w:r>
                          <w:r w:rsidRPr="00BB3261">
                            <w:rPr>
                              <w:rFonts w:ascii="Segoe UI Symbol" w:hAnsi="Segoe UI Symbol" w:cs="Segoe UI Symbol"/>
                              <w:color w:val="2F5496" w:themeColor="accent5" w:themeShade="BF"/>
                              <w:kern w:val="24"/>
                              <w:sz w:val="20"/>
                              <w:szCs w:val="20"/>
                              <w:lang w:val="nl-BE"/>
                              <w:rPrChange w:id="215" w:author="Utilisateur" w:date="2018-12-05T10:40:00Z">
                                <w:rPr>
                                  <w:rFonts w:ascii="Segoe UI Symbol" w:hAnsi="Segoe UI Symbol" w:cs="Segoe UI Symbol"/>
                                  <w:color w:val="000000" w:themeColor="text1"/>
                                  <w:kern w:val="24"/>
                                  <w:sz w:val="20"/>
                                  <w:szCs w:val="20"/>
                                  <w:lang w:val="nl-BE"/>
                                </w:rPr>
                              </w:rPrChange>
                            </w:rPr>
                            <w:t>☎</w:t>
                          </w:r>
                          <w:r w:rsidRPr="00BB3261">
                            <w:rPr>
                              <w:rFonts w:ascii="Segoe UI Symbol" w:hAnsi="Segoe UI Symbol" w:cs="Segoe UI Symbol"/>
                              <w:color w:val="2F5496" w:themeColor="accent5" w:themeShade="BF"/>
                              <w:kern w:val="24"/>
                              <w:lang w:val="nl-BE"/>
                              <w:rPrChange w:id="216" w:author="Utilisateur" w:date="2018-12-05T10:40:00Z">
                                <w:rPr>
                                  <w:rFonts w:ascii="Segoe UI Symbol" w:hAnsi="Segoe UI Symbol" w:cs="Segoe UI Symbol"/>
                                  <w:color w:val="000000" w:themeColor="text1"/>
                                  <w:kern w:val="24"/>
                                  <w:lang w:val="nl-BE"/>
                                </w:rPr>
                              </w:rPrChange>
                            </w:rPr>
                            <w:t xml:space="preserve"> </w:t>
                          </w:r>
                          <w:r w:rsidRPr="00BB3261">
                            <w:rPr>
                              <w:rFonts w:asciiTheme="minorHAnsi" w:hAnsi="Calibri" w:cstheme="minorBidi"/>
                              <w:b/>
                              <w:color w:val="2F5496" w:themeColor="accent5" w:themeShade="BF"/>
                              <w:kern w:val="24"/>
                              <w:lang w:val="nl-BE"/>
                              <w:rPrChange w:id="217" w:author="Utilisateur" w:date="2018-12-05T10:40:00Z">
                                <w:rPr>
                                  <w:rFonts w:asciiTheme="minorHAnsi" w:hAnsi="Calibri" w:cstheme="minorBidi"/>
                                  <w:b/>
                                  <w:color w:val="000000" w:themeColor="text1"/>
                                  <w:kern w:val="24"/>
                                  <w:lang w:val="nl-BE"/>
                                </w:rPr>
                              </w:rPrChange>
                            </w:rPr>
                            <w:t>02 588 03 92</w:t>
                          </w:r>
                        </w:ins>
                      </w:p>
                    </w:txbxContent>
                  </v:textbox>
                </v:rect>
              </w:pict>
            </mc:Fallback>
          </mc:AlternateContent>
        </w:r>
      </w:ins>
      <w:r>
        <w:rPr>
          <w:noProof/>
          <w:lang w:val="es-ES" w:eastAsia="es-ES"/>
        </w:rPr>
        <mc:AlternateContent>
          <mc:Choice Requires="wps">
            <w:drawing>
              <wp:anchor distT="0" distB="0" distL="114300" distR="114300" simplePos="0" relativeHeight="252110848" behindDoc="0" locked="0" layoutInCell="1" allowOverlap="1">
                <wp:simplePos x="0" y="0"/>
                <wp:positionH relativeFrom="column">
                  <wp:posOffset>80010</wp:posOffset>
                </wp:positionH>
                <wp:positionV relativeFrom="paragraph">
                  <wp:posOffset>1455420</wp:posOffset>
                </wp:positionV>
                <wp:extent cx="5562600" cy="27749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77495"/>
                        </a:xfrm>
                        <a:prstGeom prst="rect">
                          <a:avLst/>
                        </a:prstGeom>
                        <a:noFill/>
                      </wps:spPr>
                      <wps:txbx>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04" o:spid="_x0000_s1195" type="#_x0000_t202" style="position:absolute;margin-left:6.3pt;margin-top:114.6pt;width:438pt;height:21.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" filled="f" stroked="f">
                <v:path arrowok="t"/>
                <v:textbox style="mso-fit-shape-to-text:t">
                  <w:txbxContent>
                    <w:p w:rsidR="006C1883" w:rsidRPr="00370454" w:rsidRDefault="006C1883"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v:textbox>
              </v:shape>
            </w:pict>
          </mc:Fallback>
        </mc:AlternateContent>
      </w:r>
      <w:r>
        <w:rPr>
          <w:noProof/>
          <w:lang w:val="es-ES" w:eastAsia="es-ES"/>
        </w:rPr>
        <mc:AlternateContent>
          <mc:Choice Requires="wps">
            <w:drawing>
              <wp:anchor distT="4294967294" distB="4294967294" distL="114300" distR="114300" simplePos="0" relativeHeight="252115968" behindDoc="0" locked="0" layoutInCell="1" allowOverlap="1">
                <wp:simplePos x="0" y="0"/>
                <wp:positionH relativeFrom="column">
                  <wp:posOffset>4649470</wp:posOffset>
                </wp:positionH>
                <wp:positionV relativeFrom="paragraph">
                  <wp:posOffset>4461509</wp:posOffset>
                </wp:positionV>
                <wp:extent cx="1727835" cy="0"/>
                <wp:effectExtent l="0" t="0" r="5715"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278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86853C" id="Straight Connector 4" o:spid="_x0000_s1026" style="position:absolute;flip:x;z-index:25211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6.1pt,351.3pt" to="502.1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" strokecolor="#004392" strokeweight="1.5pt">
                <v:stroke joinstyle="miter"/>
                <o:lock v:ext="edit" shapetype="f"/>
              </v:line>
            </w:pict>
          </mc:Fallback>
        </mc:AlternateContent>
      </w:r>
      <w:ins w:id="218" w:author="Utilisateur" w:date="2018-12-05T10:39:00Z">
        <w:r w:rsidR="006C1883">
          <w:tab/>
        </w:r>
      </w:ins>
    </w:p>
    <w:sectPr w:rsidR="00B20EB6" w:rsidRPr="00B20EB6" w:rsidSect="00A61988">
      <w:pgSz w:w="11906" w:h="16838"/>
      <w:pgMar w:top="0" w:right="28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49" w:rsidRDefault="009F7D49" w:rsidP="00A36C79">
      <w:pPr>
        <w:spacing w:after="0" w:line="240" w:lineRule="auto"/>
      </w:pPr>
      <w:r>
        <w:separator/>
      </w:r>
    </w:p>
  </w:endnote>
  <w:endnote w:type="continuationSeparator" w:id="0">
    <w:p w:rsidR="009F7D49" w:rsidRDefault="009F7D49" w:rsidP="00A3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49" w:rsidRDefault="009F7D49" w:rsidP="00A36C79">
      <w:pPr>
        <w:spacing w:after="0" w:line="240" w:lineRule="auto"/>
      </w:pPr>
      <w:r>
        <w:separator/>
      </w:r>
    </w:p>
  </w:footnote>
  <w:footnote w:type="continuationSeparator" w:id="0">
    <w:p w:rsidR="009F7D49" w:rsidRDefault="009F7D49" w:rsidP="00A36C7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4"/>
    <w:rsid w:val="000056B4"/>
    <w:rsid w:val="00010906"/>
    <w:rsid w:val="00016753"/>
    <w:rsid w:val="0002010F"/>
    <w:rsid w:val="00026A66"/>
    <w:rsid w:val="00064D5B"/>
    <w:rsid w:val="00065219"/>
    <w:rsid w:val="0007047D"/>
    <w:rsid w:val="000958F2"/>
    <w:rsid w:val="000D5CBE"/>
    <w:rsid w:val="00144481"/>
    <w:rsid w:val="00183CEC"/>
    <w:rsid w:val="00185DD6"/>
    <w:rsid w:val="001B0598"/>
    <w:rsid w:val="00200E58"/>
    <w:rsid w:val="00211CAA"/>
    <w:rsid w:val="00217FB8"/>
    <w:rsid w:val="002409ED"/>
    <w:rsid w:val="00255F59"/>
    <w:rsid w:val="00292716"/>
    <w:rsid w:val="002A696D"/>
    <w:rsid w:val="002F5DE6"/>
    <w:rsid w:val="0030207E"/>
    <w:rsid w:val="0031254E"/>
    <w:rsid w:val="00344CFD"/>
    <w:rsid w:val="0035448F"/>
    <w:rsid w:val="003575A4"/>
    <w:rsid w:val="003607CF"/>
    <w:rsid w:val="0036565E"/>
    <w:rsid w:val="00370454"/>
    <w:rsid w:val="00380CFA"/>
    <w:rsid w:val="00384ABA"/>
    <w:rsid w:val="003A1740"/>
    <w:rsid w:val="003C27F0"/>
    <w:rsid w:val="003C7CB5"/>
    <w:rsid w:val="00446571"/>
    <w:rsid w:val="004B1AC4"/>
    <w:rsid w:val="004E42C6"/>
    <w:rsid w:val="004F2DAD"/>
    <w:rsid w:val="004F6C3B"/>
    <w:rsid w:val="0052496C"/>
    <w:rsid w:val="005266DC"/>
    <w:rsid w:val="00534C97"/>
    <w:rsid w:val="00542E86"/>
    <w:rsid w:val="00562A1D"/>
    <w:rsid w:val="005702DB"/>
    <w:rsid w:val="005C56C7"/>
    <w:rsid w:val="00600C19"/>
    <w:rsid w:val="00634533"/>
    <w:rsid w:val="00636D23"/>
    <w:rsid w:val="00637924"/>
    <w:rsid w:val="006C1883"/>
    <w:rsid w:val="007312B3"/>
    <w:rsid w:val="00731899"/>
    <w:rsid w:val="00733B48"/>
    <w:rsid w:val="007726A9"/>
    <w:rsid w:val="007A6115"/>
    <w:rsid w:val="007F1F28"/>
    <w:rsid w:val="00801CE3"/>
    <w:rsid w:val="00802F5B"/>
    <w:rsid w:val="0081125C"/>
    <w:rsid w:val="008262F1"/>
    <w:rsid w:val="008349E7"/>
    <w:rsid w:val="00856C3A"/>
    <w:rsid w:val="00895966"/>
    <w:rsid w:val="008A0DC4"/>
    <w:rsid w:val="008D13BA"/>
    <w:rsid w:val="008E1EAE"/>
    <w:rsid w:val="00917774"/>
    <w:rsid w:val="00931E23"/>
    <w:rsid w:val="00945470"/>
    <w:rsid w:val="0095541F"/>
    <w:rsid w:val="00984CB4"/>
    <w:rsid w:val="009867E6"/>
    <w:rsid w:val="009D7F4D"/>
    <w:rsid w:val="009D7F50"/>
    <w:rsid w:val="009F7D49"/>
    <w:rsid w:val="00A12068"/>
    <w:rsid w:val="00A36C79"/>
    <w:rsid w:val="00A37B52"/>
    <w:rsid w:val="00A444E7"/>
    <w:rsid w:val="00A61988"/>
    <w:rsid w:val="00A675ED"/>
    <w:rsid w:val="00A93D54"/>
    <w:rsid w:val="00AA24BE"/>
    <w:rsid w:val="00AE10EA"/>
    <w:rsid w:val="00AF206C"/>
    <w:rsid w:val="00AF6F3E"/>
    <w:rsid w:val="00B100F1"/>
    <w:rsid w:val="00B20EB6"/>
    <w:rsid w:val="00B328B0"/>
    <w:rsid w:val="00B56640"/>
    <w:rsid w:val="00B7413B"/>
    <w:rsid w:val="00B77248"/>
    <w:rsid w:val="00BB3261"/>
    <w:rsid w:val="00BC2647"/>
    <w:rsid w:val="00BD460A"/>
    <w:rsid w:val="00BE2DE2"/>
    <w:rsid w:val="00C30CC2"/>
    <w:rsid w:val="00C3237F"/>
    <w:rsid w:val="00C50EB9"/>
    <w:rsid w:val="00CA75FD"/>
    <w:rsid w:val="00CD0B67"/>
    <w:rsid w:val="00CD2985"/>
    <w:rsid w:val="00CF6BD0"/>
    <w:rsid w:val="00D46ED4"/>
    <w:rsid w:val="00D556A6"/>
    <w:rsid w:val="00D62546"/>
    <w:rsid w:val="00D70D1B"/>
    <w:rsid w:val="00DA2489"/>
    <w:rsid w:val="00DC357D"/>
    <w:rsid w:val="00DC3E2A"/>
    <w:rsid w:val="00DE5F42"/>
    <w:rsid w:val="00E03B80"/>
    <w:rsid w:val="00E06024"/>
    <w:rsid w:val="00E659AB"/>
    <w:rsid w:val="00E85932"/>
    <w:rsid w:val="00EB2750"/>
    <w:rsid w:val="00ED22E9"/>
    <w:rsid w:val="00F356B0"/>
    <w:rsid w:val="00F4118E"/>
    <w:rsid w:val="00F500B1"/>
    <w:rsid w:val="00F87698"/>
    <w:rsid w:val="00F920A3"/>
    <w:rsid w:val="00FA3484"/>
    <w:rsid w:val="00FA4436"/>
    <w:rsid w:val="00FB56ED"/>
    <w:rsid w:val="00FB7F49"/>
    <w:rsid w:val="00FD7E91"/>
    <w:rsid w:val="00FE0367"/>
    <w:rsid w:val="00FE455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429A"/>
  <w15:docId w15:val="{2B8356F9-F2C2-42AF-87B2-AD2EC72B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79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ipervnculo">
    <w:name w:val="Hyperlink"/>
    <w:basedOn w:val="Fuentedeprrafopredeter"/>
    <w:uiPriority w:val="99"/>
    <w:unhideWhenUsed/>
    <w:rsid w:val="00637924"/>
    <w:rPr>
      <w:color w:val="0000FF"/>
      <w:u w:val="single"/>
    </w:rPr>
  </w:style>
  <w:style w:type="table" w:styleId="Tablaconcuadrcula">
    <w:name w:val="Table Grid"/>
    <w:basedOn w:val="Tablanormal"/>
    <w:uiPriority w:val="39"/>
    <w:rsid w:val="00AF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41"/>
    <w:rsid w:val="004F2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anormal"/>
    <w:next w:val="PlainTable11"/>
    <w:uiPriority w:val="41"/>
    <w:rsid w:val="002409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A36C7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36C79"/>
  </w:style>
  <w:style w:type="paragraph" w:styleId="Piedepgina">
    <w:name w:val="footer"/>
    <w:basedOn w:val="Normal"/>
    <w:link w:val="PiedepginaCar"/>
    <w:uiPriority w:val="99"/>
    <w:unhideWhenUsed/>
    <w:rsid w:val="00A36C7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36C79"/>
  </w:style>
  <w:style w:type="paragraph" w:customStyle="1" w:styleId="TXMne">
    <w:name w:val="TXM_ne"/>
    <w:basedOn w:val="Normal"/>
    <w:next w:val="Normal"/>
    <w:rsid w:val="00A37B52"/>
    <w:pPr>
      <w:tabs>
        <w:tab w:val="left" w:pos="6300"/>
      </w:tabs>
      <w:suppressAutoHyphens/>
      <w:autoSpaceDE w:val="0"/>
      <w:autoSpaceDN w:val="0"/>
      <w:adjustRightInd w:val="0"/>
      <w:spacing w:after="0" w:line="240" w:lineRule="atLeast"/>
      <w:ind w:left="850" w:right="850"/>
      <w:jc w:val="both"/>
    </w:pPr>
    <w:rPr>
      <w:rFonts w:ascii="Frutiger 45 Light" w:eastAsia="Times New Roman" w:hAnsi="Frutiger 45 Light" w:cs="Frutiger 45 Light"/>
      <w:color w:val="000000"/>
      <w:sz w:val="20"/>
      <w:szCs w:val="20"/>
      <w:lang w:val="nl-NL"/>
    </w:rPr>
  </w:style>
  <w:style w:type="character" w:styleId="Refdecomentario">
    <w:name w:val="annotation reference"/>
    <w:basedOn w:val="Fuentedeprrafopredeter"/>
    <w:uiPriority w:val="99"/>
    <w:semiHidden/>
    <w:unhideWhenUsed/>
    <w:rsid w:val="00D46ED4"/>
    <w:rPr>
      <w:sz w:val="16"/>
      <w:szCs w:val="16"/>
    </w:rPr>
  </w:style>
  <w:style w:type="paragraph" w:styleId="Textocomentario">
    <w:name w:val="annotation text"/>
    <w:basedOn w:val="Normal"/>
    <w:link w:val="TextocomentarioCar"/>
    <w:uiPriority w:val="99"/>
    <w:semiHidden/>
    <w:unhideWhenUsed/>
    <w:rsid w:val="00D46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6ED4"/>
    <w:rPr>
      <w:sz w:val="20"/>
      <w:szCs w:val="20"/>
    </w:rPr>
  </w:style>
  <w:style w:type="paragraph" w:styleId="Asuntodelcomentario">
    <w:name w:val="annotation subject"/>
    <w:basedOn w:val="Textocomentario"/>
    <w:next w:val="Textocomentario"/>
    <w:link w:val="AsuntodelcomentarioCar"/>
    <w:uiPriority w:val="99"/>
    <w:semiHidden/>
    <w:unhideWhenUsed/>
    <w:rsid w:val="00D46ED4"/>
    <w:rPr>
      <w:b/>
      <w:bCs/>
    </w:rPr>
  </w:style>
  <w:style w:type="character" w:customStyle="1" w:styleId="AsuntodelcomentarioCar">
    <w:name w:val="Asunto del comentario Car"/>
    <w:basedOn w:val="TextocomentarioCar"/>
    <w:link w:val="Asuntodelcomentario"/>
    <w:uiPriority w:val="99"/>
    <w:semiHidden/>
    <w:rsid w:val="00D46ED4"/>
    <w:rPr>
      <w:b/>
      <w:bCs/>
      <w:sz w:val="20"/>
      <w:szCs w:val="20"/>
    </w:rPr>
  </w:style>
  <w:style w:type="paragraph" w:styleId="Textodeglobo">
    <w:name w:val="Balloon Text"/>
    <w:basedOn w:val="Normal"/>
    <w:link w:val="TextodegloboCar"/>
    <w:uiPriority w:val="99"/>
    <w:semiHidden/>
    <w:unhideWhenUsed/>
    <w:rsid w:val="00D46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A7F9-A3C0-4F52-9B2A-B6D3EB44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824</Words>
  <Characters>4536</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dcterms:created xsi:type="dcterms:W3CDTF">2018-12-05T09:45:00Z</dcterms:created>
  <dcterms:modified xsi:type="dcterms:W3CDTF">2018-12-05T09:45:00Z</dcterms:modified>
</cp:coreProperties>
</file>